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E1A6" w14:textId="77777777" w:rsidR="000B400A" w:rsidRPr="000B400A" w:rsidRDefault="000B400A" w:rsidP="00BA7FA9">
      <w:pPr>
        <w:spacing w:before="40" w:after="240"/>
        <w:jc w:val="both"/>
        <w:rPr>
          <w:rFonts w:ascii="Calibri" w:hAnsi="Calibri" w:cs="Calibri"/>
          <w:bCs/>
          <w:highlight w:val="green"/>
        </w:rPr>
      </w:pPr>
    </w:p>
    <w:p w14:paraId="1B84B934" w14:textId="0FED7741" w:rsidR="000B400A" w:rsidRPr="000B400A" w:rsidRDefault="000B400A" w:rsidP="000B400A">
      <w:pPr>
        <w:pStyle w:val="Header"/>
        <w:ind w:left="2127" w:hanging="851"/>
        <w:rPr>
          <w:rFonts w:ascii="Calibri" w:hAnsi="Calibri" w:cs="Calibri"/>
          <w:b/>
          <w:bCs/>
          <w:color w:val="C00000"/>
          <w:sz w:val="44"/>
          <w:szCs w:val="44"/>
        </w:rPr>
      </w:pPr>
      <w:bookmarkStart w:id="0" w:name="_Hlk106446867"/>
      <w:r w:rsidRPr="000B400A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4DC1C38D" wp14:editId="1D77D2E3">
            <wp:simplePos x="0" y="0"/>
            <wp:positionH relativeFrom="column">
              <wp:posOffset>-261167</wp:posOffset>
            </wp:positionH>
            <wp:positionV relativeFrom="paragraph">
              <wp:posOffset>-154010</wp:posOffset>
            </wp:positionV>
            <wp:extent cx="1433967" cy="698500"/>
            <wp:effectExtent l="0" t="0" r="0" b="6350"/>
            <wp:wrapNone/>
            <wp:docPr id="2" name="Picture 2" descr="up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ups_logo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967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0A">
        <w:rPr>
          <w:rFonts w:ascii="Calibri" w:hAnsi="Calibri" w:cs="Calibri"/>
          <w:color w:val="C00000"/>
          <w:sz w:val="48"/>
          <w:szCs w:val="48"/>
        </w:rPr>
        <w:t xml:space="preserve">      </w:t>
      </w:r>
      <w:r w:rsidRPr="000B400A">
        <w:rPr>
          <w:rFonts w:ascii="Calibri" w:hAnsi="Calibri" w:cs="Calibri"/>
          <w:b/>
          <w:bCs/>
          <w:i/>
          <w:iCs/>
          <w:color w:val="C00000"/>
          <w:sz w:val="44"/>
          <w:szCs w:val="44"/>
        </w:rPr>
        <w:t xml:space="preserve">Volunteers Policy </w:t>
      </w:r>
    </w:p>
    <w:bookmarkEnd w:id="0"/>
    <w:p w14:paraId="3B052315" w14:textId="77777777" w:rsidR="007A1420" w:rsidRPr="000B400A" w:rsidRDefault="007A1420" w:rsidP="00BA7FA9">
      <w:pPr>
        <w:spacing w:before="40" w:after="240"/>
        <w:jc w:val="both"/>
        <w:rPr>
          <w:rFonts w:ascii="Calibri" w:hAnsi="Calibri" w:cs="Calibri"/>
          <w:b/>
          <w:bCs/>
          <w:color w:val="990000"/>
          <w:highlight w:val="yellow"/>
        </w:rPr>
      </w:pPr>
    </w:p>
    <w:p w14:paraId="0F70DF52" w14:textId="77777777" w:rsidR="002428FE" w:rsidRPr="000B400A" w:rsidRDefault="002428FE" w:rsidP="008A748F">
      <w:pPr>
        <w:pStyle w:val="Heading2"/>
        <w:spacing w:after="240" w:line="240" w:lineRule="auto"/>
        <w:jc w:val="both"/>
        <w:rPr>
          <w:rFonts w:ascii="Calibri" w:hAnsi="Calibri" w:cs="Calibri"/>
          <w:b/>
          <w:caps/>
          <w:color w:val="990000"/>
          <w:sz w:val="24"/>
          <w:szCs w:val="24"/>
        </w:rPr>
      </w:pPr>
      <w:r w:rsidRPr="000B400A">
        <w:rPr>
          <w:rFonts w:ascii="Calibri" w:hAnsi="Calibri" w:cs="Calibri"/>
          <w:b/>
          <w:caps/>
          <w:color w:val="990000"/>
          <w:sz w:val="24"/>
          <w:szCs w:val="24"/>
        </w:rPr>
        <w:t>Purpose</w:t>
      </w:r>
    </w:p>
    <w:p w14:paraId="78341671" w14:textId="286943D0" w:rsidR="002428FE" w:rsidRPr="000B400A" w:rsidRDefault="00904FA8" w:rsidP="00BA7FA9">
      <w:pPr>
        <w:spacing w:before="40" w:after="240"/>
        <w:jc w:val="both"/>
        <w:rPr>
          <w:rFonts w:ascii="Calibri" w:hAnsi="Calibri" w:cs="Calibri"/>
        </w:rPr>
      </w:pPr>
      <w:r w:rsidRPr="000B400A">
        <w:rPr>
          <w:rFonts w:ascii="Calibri" w:hAnsi="Calibri" w:cs="Calibri"/>
        </w:rPr>
        <w:t xml:space="preserve">To </w:t>
      </w:r>
      <w:r w:rsidR="00E8162D" w:rsidRPr="000B400A">
        <w:rPr>
          <w:rFonts w:ascii="Calibri" w:hAnsi="Calibri" w:cs="Calibri"/>
        </w:rPr>
        <w:t>outline</w:t>
      </w:r>
      <w:r w:rsidRPr="000B400A">
        <w:rPr>
          <w:rFonts w:ascii="Calibri" w:hAnsi="Calibri" w:cs="Calibri"/>
        </w:rPr>
        <w:t xml:space="preserve"> the processes </w:t>
      </w:r>
      <w:r w:rsidR="001C1381" w:rsidRPr="000B400A">
        <w:rPr>
          <w:rFonts w:ascii="Calibri" w:hAnsi="Calibri" w:cs="Calibri"/>
        </w:rPr>
        <w:t xml:space="preserve">that </w:t>
      </w:r>
      <w:r w:rsidR="000B400A" w:rsidRPr="000B400A">
        <w:rPr>
          <w:rFonts w:ascii="Calibri" w:hAnsi="Calibri" w:cs="Calibri"/>
        </w:rPr>
        <w:t xml:space="preserve">Undera Primary School </w:t>
      </w:r>
      <w:r w:rsidRPr="000B400A">
        <w:rPr>
          <w:rFonts w:ascii="Calibri" w:hAnsi="Calibri" w:cs="Calibri"/>
        </w:rPr>
        <w:t xml:space="preserve">will follow to </w:t>
      </w:r>
      <w:r w:rsidR="00C57DE4" w:rsidRPr="000B400A">
        <w:rPr>
          <w:rFonts w:ascii="Calibri" w:hAnsi="Calibri" w:cs="Calibri"/>
        </w:rPr>
        <w:t>recruit</w:t>
      </w:r>
      <w:r w:rsidR="00B24890" w:rsidRPr="000B400A">
        <w:rPr>
          <w:rFonts w:ascii="Calibri" w:hAnsi="Calibri" w:cs="Calibri"/>
        </w:rPr>
        <w:t>, screen</w:t>
      </w:r>
      <w:r w:rsidR="00A46E55" w:rsidRPr="000B400A">
        <w:rPr>
          <w:rFonts w:ascii="Calibri" w:hAnsi="Calibri" w:cs="Calibri"/>
        </w:rPr>
        <w:t>, supervise</w:t>
      </w:r>
      <w:r w:rsidRPr="000B400A">
        <w:rPr>
          <w:rFonts w:ascii="Calibri" w:hAnsi="Calibri" w:cs="Calibri"/>
        </w:rPr>
        <w:t xml:space="preserve"> and manage volunteer</w:t>
      </w:r>
      <w:r w:rsidR="000A3AEC" w:rsidRPr="000B400A">
        <w:rPr>
          <w:rFonts w:ascii="Calibri" w:hAnsi="Calibri" w:cs="Calibri"/>
        </w:rPr>
        <w:t xml:space="preserve">s </w:t>
      </w:r>
      <w:r w:rsidR="005866B9" w:rsidRPr="000B400A">
        <w:rPr>
          <w:rFonts w:ascii="Calibri" w:hAnsi="Calibri" w:cs="Calibri"/>
        </w:rPr>
        <w:t>to provide a child safe environment</w:t>
      </w:r>
      <w:r w:rsidR="001C1381" w:rsidRPr="000B400A">
        <w:rPr>
          <w:rFonts w:ascii="Calibri" w:hAnsi="Calibri" w:cs="Calibri"/>
        </w:rPr>
        <w:t>,</w:t>
      </w:r>
      <w:r w:rsidRPr="000B400A">
        <w:rPr>
          <w:rFonts w:ascii="Calibri" w:hAnsi="Calibri" w:cs="Calibri"/>
        </w:rPr>
        <w:t xml:space="preserve"> and to</w:t>
      </w:r>
      <w:r w:rsidR="003C6D09" w:rsidRPr="000B400A">
        <w:rPr>
          <w:rFonts w:ascii="Calibri" w:hAnsi="Calibri" w:cs="Calibri"/>
        </w:rPr>
        <w:t xml:space="preserve"> explai</w:t>
      </w:r>
      <w:r w:rsidR="000A3AEC" w:rsidRPr="000B400A">
        <w:rPr>
          <w:rFonts w:ascii="Calibri" w:hAnsi="Calibri" w:cs="Calibri"/>
        </w:rPr>
        <w:t>n the legal rights of volunteers.</w:t>
      </w:r>
    </w:p>
    <w:p w14:paraId="014DDC19" w14:textId="77777777" w:rsidR="002428FE" w:rsidRPr="000B400A" w:rsidRDefault="002428FE" w:rsidP="008A748F">
      <w:pPr>
        <w:pStyle w:val="Heading2"/>
        <w:spacing w:after="240" w:line="240" w:lineRule="auto"/>
        <w:jc w:val="both"/>
        <w:rPr>
          <w:rFonts w:ascii="Calibri" w:hAnsi="Calibri" w:cs="Calibri"/>
          <w:b/>
          <w:caps/>
          <w:color w:val="990000"/>
          <w:sz w:val="24"/>
          <w:szCs w:val="24"/>
        </w:rPr>
      </w:pPr>
      <w:r w:rsidRPr="000B400A">
        <w:rPr>
          <w:rFonts w:ascii="Calibri" w:hAnsi="Calibri" w:cs="Calibri"/>
          <w:b/>
          <w:caps/>
          <w:color w:val="990000"/>
          <w:sz w:val="24"/>
          <w:szCs w:val="24"/>
        </w:rPr>
        <w:t>Scope</w:t>
      </w:r>
    </w:p>
    <w:p w14:paraId="2301660D" w14:textId="77777777" w:rsidR="002428FE" w:rsidRPr="000B400A" w:rsidRDefault="00581CB3" w:rsidP="00BA7FA9">
      <w:pPr>
        <w:spacing w:before="40" w:after="240"/>
        <w:jc w:val="both"/>
        <w:rPr>
          <w:rFonts w:ascii="Calibri" w:hAnsi="Calibri" w:cs="Calibri"/>
        </w:rPr>
      </w:pPr>
      <w:r w:rsidRPr="000B400A">
        <w:rPr>
          <w:rFonts w:ascii="Calibri" w:hAnsi="Calibri" w:cs="Calibri"/>
        </w:rPr>
        <w:t xml:space="preserve">This policy applies to the </w:t>
      </w:r>
      <w:r w:rsidR="00C57DE4" w:rsidRPr="000B400A">
        <w:rPr>
          <w:rFonts w:ascii="Calibri" w:hAnsi="Calibri" w:cs="Calibri"/>
        </w:rPr>
        <w:t>recruitment</w:t>
      </w:r>
      <w:r w:rsidRPr="000B400A">
        <w:rPr>
          <w:rFonts w:ascii="Calibri" w:hAnsi="Calibri" w:cs="Calibri"/>
        </w:rPr>
        <w:t>, screening</w:t>
      </w:r>
      <w:r w:rsidR="009010A0" w:rsidRPr="000B400A">
        <w:rPr>
          <w:rFonts w:ascii="Calibri" w:hAnsi="Calibri" w:cs="Calibri"/>
        </w:rPr>
        <w:t xml:space="preserve">, </w:t>
      </w:r>
      <w:proofErr w:type="gramStart"/>
      <w:r w:rsidR="009010A0" w:rsidRPr="000B400A">
        <w:rPr>
          <w:rFonts w:ascii="Calibri" w:hAnsi="Calibri" w:cs="Calibri"/>
        </w:rPr>
        <w:t>supervision</w:t>
      </w:r>
      <w:proofErr w:type="gramEnd"/>
      <w:r w:rsidRPr="000B400A">
        <w:rPr>
          <w:rFonts w:ascii="Calibri" w:hAnsi="Calibri" w:cs="Calibri"/>
        </w:rPr>
        <w:t xml:space="preserve"> and management of all</w:t>
      </w:r>
      <w:r w:rsidR="002428FE" w:rsidRPr="000B400A">
        <w:rPr>
          <w:rFonts w:ascii="Calibri" w:hAnsi="Calibri" w:cs="Calibri"/>
        </w:rPr>
        <w:t xml:space="preserve"> </w:t>
      </w:r>
      <w:r w:rsidR="000A3AEC" w:rsidRPr="000B400A">
        <w:rPr>
          <w:rFonts w:ascii="Calibri" w:hAnsi="Calibri" w:cs="Calibri"/>
        </w:rPr>
        <w:t>people</w:t>
      </w:r>
      <w:r w:rsidR="002428FE" w:rsidRPr="000B400A">
        <w:rPr>
          <w:rFonts w:ascii="Calibri" w:hAnsi="Calibri" w:cs="Calibri"/>
        </w:rPr>
        <w:t xml:space="preserve"> who </w:t>
      </w:r>
      <w:r w:rsidR="00177681" w:rsidRPr="000B400A">
        <w:rPr>
          <w:rFonts w:ascii="Calibri" w:hAnsi="Calibri" w:cs="Calibri"/>
        </w:rPr>
        <w:t>volunteer at our school.</w:t>
      </w:r>
      <w:r w:rsidR="002428FE" w:rsidRPr="000B400A">
        <w:rPr>
          <w:rFonts w:ascii="Calibri" w:hAnsi="Calibri" w:cs="Calibri"/>
        </w:rPr>
        <w:t xml:space="preserve"> </w:t>
      </w:r>
    </w:p>
    <w:p w14:paraId="07B4D8B2" w14:textId="77777777" w:rsidR="002428FE" w:rsidRPr="000B400A" w:rsidRDefault="002428FE" w:rsidP="008A748F">
      <w:pPr>
        <w:pStyle w:val="Heading2"/>
        <w:spacing w:after="240" w:line="240" w:lineRule="auto"/>
        <w:jc w:val="both"/>
        <w:rPr>
          <w:rFonts w:ascii="Calibri" w:hAnsi="Calibri" w:cs="Calibri"/>
          <w:b/>
          <w:caps/>
          <w:color w:val="990000"/>
          <w:sz w:val="24"/>
          <w:szCs w:val="24"/>
        </w:rPr>
      </w:pPr>
      <w:r w:rsidRPr="000B400A">
        <w:rPr>
          <w:rFonts w:ascii="Calibri" w:hAnsi="Calibri" w:cs="Calibri"/>
          <w:b/>
          <w:caps/>
          <w:color w:val="990000"/>
          <w:sz w:val="24"/>
          <w:szCs w:val="24"/>
        </w:rPr>
        <w:t>Definition</w:t>
      </w:r>
      <w:r w:rsidR="008A748F" w:rsidRPr="000B400A">
        <w:rPr>
          <w:rFonts w:ascii="Calibri" w:hAnsi="Calibri" w:cs="Calibri"/>
          <w:b/>
          <w:caps/>
          <w:color w:val="990000"/>
          <w:sz w:val="24"/>
          <w:szCs w:val="24"/>
        </w:rPr>
        <w:t>s</w:t>
      </w:r>
    </w:p>
    <w:p w14:paraId="4835CA38" w14:textId="3AD30AC5" w:rsidR="006B073F" w:rsidRPr="000B400A" w:rsidRDefault="006B073F" w:rsidP="00BA7FA9">
      <w:pPr>
        <w:spacing w:before="40" w:after="240"/>
        <w:jc w:val="both"/>
        <w:rPr>
          <w:rFonts w:ascii="Calibri" w:hAnsi="Calibri" w:cs="Calibri"/>
          <w:iCs/>
        </w:rPr>
      </w:pPr>
      <w:r w:rsidRPr="000B400A">
        <w:rPr>
          <w:rFonts w:ascii="Calibri" w:hAnsi="Calibri" w:cs="Calibri"/>
          <w:i/>
        </w:rPr>
        <w:t>Child-connected work</w:t>
      </w:r>
      <w:r w:rsidRPr="000B400A">
        <w:rPr>
          <w:rFonts w:ascii="Calibri" w:hAnsi="Calibri" w:cs="Calibri"/>
          <w:iCs/>
        </w:rPr>
        <w:t xml:space="preserve">: work </w:t>
      </w:r>
      <w:r w:rsidR="005F3B09" w:rsidRPr="000B400A">
        <w:rPr>
          <w:rFonts w:ascii="Calibri" w:hAnsi="Calibri" w:cs="Calibri"/>
          <w:iCs/>
        </w:rPr>
        <w:t xml:space="preserve">authorised by the school governing </w:t>
      </w:r>
      <w:r w:rsidR="007A2BCF" w:rsidRPr="000B400A">
        <w:rPr>
          <w:rFonts w:ascii="Calibri" w:hAnsi="Calibri" w:cs="Calibri"/>
          <w:iCs/>
        </w:rPr>
        <w:t>authority</w:t>
      </w:r>
      <w:r w:rsidR="005D0C40" w:rsidRPr="000B400A">
        <w:rPr>
          <w:rFonts w:ascii="Calibri" w:hAnsi="Calibri" w:cs="Calibri"/>
          <w:iCs/>
        </w:rPr>
        <w:t>/provider of a school boarding services</w:t>
      </w:r>
      <w:r w:rsidR="007A2BCF" w:rsidRPr="000B400A">
        <w:rPr>
          <w:rFonts w:ascii="Calibri" w:hAnsi="Calibri" w:cs="Calibri"/>
          <w:iCs/>
        </w:rPr>
        <w:t xml:space="preserve"> and performed by an adult in a school</w:t>
      </w:r>
      <w:r w:rsidR="000F7D38" w:rsidRPr="000B400A">
        <w:rPr>
          <w:rFonts w:ascii="Calibri" w:hAnsi="Calibri" w:cs="Calibri"/>
          <w:iCs/>
        </w:rPr>
        <w:t xml:space="preserve"> or school boarding premises</w:t>
      </w:r>
      <w:r w:rsidR="007A2BCF" w:rsidRPr="000B400A">
        <w:rPr>
          <w:rFonts w:ascii="Calibri" w:hAnsi="Calibri" w:cs="Calibri"/>
          <w:iCs/>
        </w:rPr>
        <w:t xml:space="preserve"> environment while children are present or reasonably expected to be present</w:t>
      </w:r>
      <w:r w:rsidR="00F93752" w:rsidRPr="000B400A">
        <w:rPr>
          <w:rFonts w:ascii="Calibri" w:hAnsi="Calibri" w:cs="Calibri"/>
          <w:iCs/>
        </w:rPr>
        <w:t>.</w:t>
      </w:r>
    </w:p>
    <w:p w14:paraId="06795CD2" w14:textId="0043E85C" w:rsidR="001E6CB4" w:rsidRPr="000B400A" w:rsidRDefault="00F40316" w:rsidP="00BA7FA9">
      <w:pPr>
        <w:spacing w:before="40" w:after="240"/>
        <w:jc w:val="both"/>
        <w:rPr>
          <w:rFonts w:ascii="Calibri" w:hAnsi="Calibri" w:cs="Calibri"/>
        </w:rPr>
      </w:pPr>
      <w:r w:rsidRPr="000B400A">
        <w:rPr>
          <w:rFonts w:ascii="Calibri" w:hAnsi="Calibri" w:cs="Calibri"/>
          <w:i/>
        </w:rPr>
        <w:t>Child-related work</w:t>
      </w:r>
      <w:r w:rsidRPr="000B400A">
        <w:rPr>
          <w:rFonts w:ascii="Calibri" w:hAnsi="Calibri" w:cs="Calibri"/>
        </w:rPr>
        <w:t>: work that usually involves direct contact (including in person, over the phone, written and online communication) with a child that is a central part of that person’s duties. It does not include work that involves occasional contact with children that is incidental to the work.</w:t>
      </w:r>
    </w:p>
    <w:p w14:paraId="78EAA985" w14:textId="77777777" w:rsidR="005B636A" w:rsidRPr="000B400A" w:rsidRDefault="005B636A" w:rsidP="005B636A">
      <w:pPr>
        <w:spacing w:before="40" w:after="240"/>
        <w:jc w:val="both"/>
        <w:rPr>
          <w:rFonts w:ascii="Calibri" w:hAnsi="Calibri" w:cs="Calibri"/>
          <w:b/>
        </w:rPr>
      </w:pPr>
      <w:r w:rsidRPr="000B400A">
        <w:rPr>
          <w:rFonts w:ascii="Calibri" w:hAnsi="Calibri" w:cs="Calibri"/>
          <w:i/>
        </w:rPr>
        <w:t>Closely related family member:</w:t>
      </w:r>
      <w:r w:rsidRPr="000B400A">
        <w:rPr>
          <w:rFonts w:ascii="Calibri" w:hAnsi="Calibri" w:cs="Calibri"/>
        </w:rPr>
        <w:t xml:space="preserve"> parent, carer, parent/carer’s spouse or domestic partner, stepparent, parent/carer’s mother or father in-law, grandparent, uncle or aunt, </w:t>
      </w:r>
      <w:proofErr w:type="gramStart"/>
      <w:r w:rsidRPr="000B400A">
        <w:rPr>
          <w:rFonts w:ascii="Calibri" w:hAnsi="Calibri" w:cs="Calibri"/>
        </w:rPr>
        <w:t>brother</w:t>
      </w:r>
      <w:proofErr w:type="gramEnd"/>
      <w:r w:rsidRPr="000B400A">
        <w:rPr>
          <w:rFonts w:ascii="Calibri" w:hAnsi="Calibri" w:cs="Calibri"/>
        </w:rPr>
        <w:t xml:space="preserve"> or sister, including step or half siblings. </w:t>
      </w:r>
    </w:p>
    <w:p w14:paraId="5D764D39" w14:textId="77777777" w:rsidR="001E6CB4" w:rsidRPr="000B400A" w:rsidRDefault="001E6CB4" w:rsidP="00BA7FA9">
      <w:pPr>
        <w:spacing w:before="40" w:after="240"/>
        <w:jc w:val="both"/>
        <w:rPr>
          <w:rFonts w:ascii="Calibri" w:hAnsi="Calibri" w:cs="Calibri"/>
        </w:rPr>
      </w:pPr>
      <w:r w:rsidRPr="000B400A">
        <w:rPr>
          <w:rFonts w:ascii="Calibri" w:hAnsi="Calibri" w:cs="Calibri"/>
          <w:i/>
        </w:rPr>
        <w:t>Volunteer worker</w:t>
      </w:r>
      <w:r w:rsidR="00F40316" w:rsidRPr="000B400A">
        <w:rPr>
          <w:rFonts w:ascii="Calibri" w:hAnsi="Calibri" w:cs="Calibri"/>
        </w:rPr>
        <w:t>:</w:t>
      </w:r>
      <w:r w:rsidRPr="000B400A">
        <w:rPr>
          <w:rFonts w:ascii="Calibri" w:hAnsi="Calibri" w:cs="Calibri"/>
          <w:i/>
        </w:rPr>
        <w:t xml:space="preserve"> </w:t>
      </w:r>
      <w:r w:rsidR="002428FE" w:rsidRPr="000B400A">
        <w:rPr>
          <w:rFonts w:ascii="Calibri" w:hAnsi="Calibri" w:cs="Calibri"/>
        </w:rPr>
        <w:t xml:space="preserve">A volunteer school worker is a person who voluntarily engages in </w:t>
      </w:r>
      <w:proofErr w:type="gramStart"/>
      <w:r w:rsidR="002428FE" w:rsidRPr="000B400A">
        <w:rPr>
          <w:rFonts w:ascii="Calibri" w:hAnsi="Calibri" w:cs="Calibri"/>
        </w:rPr>
        <w:t>school work</w:t>
      </w:r>
      <w:proofErr w:type="gramEnd"/>
      <w:r w:rsidR="002428FE" w:rsidRPr="000B400A">
        <w:rPr>
          <w:rFonts w:ascii="Calibri" w:hAnsi="Calibri" w:cs="Calibri"/>
        </w:rPr>
        <w:t xml:space="preserve"> or approved community work without payment or reward. </w:t>
      </w:r>
    </w:p>
    <w:p w14:paraId="1E7D71EE" w14:textId="77777777" w:rsidR="002428FE" w:rsidRPr="000B400A" w:rsidRDefault="001E6CB4" w:rsidP="00BA7FA9">
      <w:pPr>
        <w:spacing w:before="40" w:after="240"/>
        <w:jc w:val="both"/>
        <w:rPr>
          <w:rFonts w:ascii="Calibri" w:hAnsi="Calibri" w:cs="Calibri"/>
          <w:i/>
        </w:rPr>
      </w:pPr>
      <w:r w:rsidRPr="000B400A">
        <w:rPr>
          <w:rFonts w:ascii="Calibri" w:hAnsi="Calibri" w:cs="Calibri"/>
          <w:i/>
        </w:rPr>
        <w:t>School work</w:t>
      </w:r>
      <w:r w:rsidR="00F40316" w:rsidRPr="000B400A">
        <w:rPr>
          <w:rFonts w:ascii="Calibri" w:hAnsi="Calibri" w:cs="Calibri"/>
        </w:rPr>
        <w:t xml:space="preserve">: </w:t>
      </w:r>
      <w:r w:rsidR="002428FE" w:rsidRPr="000B400A">
        <w:rPr>
          <w:rFonts w:ascii="Calibri" w:hAnsi="Calibri" w:cs="Calibri"/>
        </w:rPr>
        <w:t>School work means:</w:t>
      </w:r>
    </w:p>
    <w:p w14:paraId="4D88725B" w14:textId="77777777" w:rsidR="002428FE" w:rsidRPr="000B400A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0B400A">
        <w:t>Carrying out the functions of a school council</w:t>
      </w:r>
    </w:p>
    <w:p w14:paraId="0697DE0F" w14:textId="77777777" w:rsidR="002428FE" w:rsidRPr="000B400A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0B400A">
        <w:t>Any activity carried out for the welfare of a school, by the school council, any parents’ club or association or any other body organised to promote the welfare of the school</w:t>
      </w:r>
    </w:p>
    <w:p w14:paraId="0B2EA67E" w14:textId="77777777" w:rsidR="002428FE" w:rsidRPr="000B400A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0B400A">
        <w:t xml:space="preserve">Any activity carried out for the welfare of the school at the request of the </w:t>
      </w:r>
      <w:r w:rsidR="00A46E55" w:rsidRPr="000B400A">
        <w:t>p</w:t>
      </w:r>
      <w:r w:rsidRPr="000B400A">
        <w:t>rincipal or school council</w:t>
      </w:r>
    </w:p>
    <w:p w14:paraId="17B5D65D" w14:textId="77777777" w:rsidR="002428FE" w:rsidRPr="000B400A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proofErr w:type="gramStart"/>
      <w:r w:rsidRPr="000B400A">
        <w:t>Providing assistance</w:t>
      </w:r>
      <w:proofErr w:type="gramEnd"/>
      <w:r w:rsidRPr="000B400A">
        <w:t xml:space="preserve"> in the work of any school or kindergarten</w:t>
      </w:r>
    </w:p>
    <w:p w14:paraId="35ED762B" w14:textId="77777777" w:rsidR="002428FE" w:rsidRPr="000B400A" w:rsidRDefault="002428FE" w:rsidP="00BA7FA9">
      <w:pPr>
        <w:pStyle w:val="ListParagraph"/>
        <w:numPr>
          <w:ilvl w:val="0"/>
          <w:numId w:val="6"/>
        </w:numPr>
        <w:spacing w:before="40" w:after="240" w:line="259" w:lineRule="auto"/>
        <w:contextualSpacing w:val="0"/>
        <w:jc w:val="both"/>
      </w:pPr>
      <w:r w:rsidRPr="000B400A">
        <w:t>Attending meetings in relation to government schools convened by any organisation which receives government financial support</w:t>
      </w:r>
    </w:p>
    <w:p w14:paraId="71DB14ED" w14:textId="77777777" w:rsidR="002428FE" w:rsidRPr="000B400A" w:rsidRDefault="002428FE" w:rsidP="00BA7FA9">
      <w:pPr>
        <w:spacing w:before="40" w:after="240"/>
        <w:jc w:val="both"/>
        <w:rPr>
          <w:rFonts w:ascii="Calibri" w:hAnsi="Calibri" w:cs="Calibri"/>
        </w:rPr>
      </w:pPr>
      <w:r w:rsidRPr="000B400A">
        <w:rPr>
          <w:rFonts w:ascii="Calibri" w:hAnsi="Calibri" w:cs="Calibri"/>
        </w:rPr>
        <w:t>This is a broad definition and means that volunteers who participate in school community activities, such as fundraising and assisting with excursions, are</w:t>
      </w:r>
      <w:r w:rsidR="00A15D88" w:rsidRPr="000B400A">
        <w:rPr>
          <w:rFonts w:ascii="Calibri" w:hAnsi="Calibri" w:cs="Calibri"/>
        </w:rPr>
        <w:t xml:space="preserve"> legally </w:t>
      </w:r>
      <w:r w:rsidRPr="000B400A">
        <w:rPr>
          <w:rFonts w:ascii="Calibri" w:hAnsi="Calibri" w:cs="Calibri"/>
        </w:rPr>
        <w:t>protected</w:t>
      </w:r>
      <w:r w:rsidR="00E05754" w:rsidRPr="000B400A">
        <w:rPr>
          <w:rFonts w:ascii="Calibri" w:hAnsi="Calibri" w:cs="Calibri"/>
        </w:rPr>
        <w:t xml:space="preserve"> (</w:t>
      </w:r>
      <w:proofErr w:type="spellStart"/>
      <w:proofErr w:type="gramStart"/>
      <w:r w:rsidR="002A2788" w:rsidRPr="000B400A">
        <w:rPr>
          <w:rFonts w:ascii="Calibri" w:hAnsi="Calibri" w:cs="Calibri"/>
        </w:rPr>
        <w:t>ie</w:t>
      </w:r>
      <w:proofErr w:type="spellEnd"/>
      <w:proofErr w:type="gramEnd"/>
      <w:r w:rsidR="00E05754" w:rsidRPr="000B400A">
        <w:rPr>
          <w:rFonts w:ascii="Calibri" w:hAnsi="Calibri" w:cs="Calibri"/>
        </w:rPr>
        <w:t xml:space="preserve"> indemnified)</w:t>
      </w:r>
      <w:r w:rsidRPr="000B400A">
        <w:rPr>
          <w:rFonts w:ascii="Calibri" w:hAnsi="Calibri" w:cs="Calibri"/>
        </w:rPr>
        <w:t xml:space="preserve"> from action by others</w:t>
      </w:r>
      <w:r w:rsidR="00A15D88" w:rsidRPr="000B400A">
        <w:rPr>
          <w:rFonts w:ascii="Calibri" w:hAnsi="Calibri" w:cs="Calibri"/>
        </w:rPr>
        <w:t xml:space="preserve"> in the event of an injury or accident whilst they are performing volunteer school work</w:t>
      </w:r>
      <w:r w:rsidR="00E05754" w:rsidRPr="000B400A">
        <w:rPr>
          <w:rFonts w:ascii="Calibri" w:hAnsi="Calibri" w:cs="Calibri"/>
        </w:rPr>
        <w:t xml:space="preserve"> in good faith</w:t>
      </w:r>
      <w:r w:rsidRPr="000B400A">
        <w:rPr>
          <w:rFonts w:ascii="Calibri" w:hAnsi="Calibri" w:cs="Calibri"/>
        </w:rPr>
        <w:t>.</w:t>
      </w:r>
    </w:p>
    <w:p w14:paraId="7CBEC8F9" w14:textId="77777777" w:rsidR="00697DE3" w:rsidRPr="000B400A" w:rsidRDefault="00697DE3" w:rsidP="008A748F">
      <w:pPr>
        <w:pStyle w:val="Heading2"/>
        <w:spacing w:after="240" w:line="240" w:lineRule="auto"/>
        <w:jc w:val="both"/>
        <w:rPr>
          <w:rFonts w:ascii="Calibri" w:hAnsi="Calibri" w:cs="Calibri"/>
          <w:b/>
          <w:caps/>
          <w:color w:val="990000"/>
          <w:sz w:val="24"/>
          <w:szCs w:val="24"/>
        </w:rPr>
      </w:pPr>
      <w:r w:rsidRPr="000B400A">
        <w:rPr>
          <w:rFonts w:ascii="Calibri" w:hAnsi="Calibri" w:cs="Calibri"/>
          <w:b/>
          <w:caps/>
          <w:color w:val="990000"/>
          <w:sz w:val="24"/>
          <w:szCs w:val="24"/>
        </w:rPr>
        <w:lastRenderedPageBreak/>
        <w:t>Policy</w:t>
      </w:r>
    </w:p>
    <w:p w14:paraId="3E30E27B" w14:textId="759DE64D" w:rsidR="001C1381" w:rsidRPr="000B400A" w:rsidRDefault="000B400A" w:rsidP="00BA7FA9">
      <w:pPr>
        <w:spacing w:before="40" w:after="240"/>
        <w:jc w:val="both"/>
        <w:rPr>
          <w:rFonts w:ascii="Calibri" w:hAnsi="Calibri" w:cs="Calibri"/>
        </w:rPr>
      </w:pPr>
      <w:r w:rsidRPr="00702D69">
        <w:rPr>
          <w:rFonts w:ascii="Calibri" w:hAnsi="Calibri" w:cs="Calibri"/>
        </w:rPr>
        <w:t xml:space="preserve">Undera Primary School </w:t>
      </w:r>
      <w:r w:rsidR="003A211B" w:rsidRPr="00702D69">
        <w:rPr>
          <w:rFonts w:ascii="Calibri" w:hAnsi="Calibri" w:cs="Calibri"/>
        </w:rPr>
        <w:t>is</w:t>
      </w:r>
      <w:r w:rsidR="003A211B" w:rsidRPr="000B400A">
        <w:rPr>
          <w:rFonts w:ascii="Calibri" w:hAnsi="Calibri" w:cs="Calibri"/>
        </w:rPr>
        <w:t xml:space="preserve"> committed to implementing and following practices which protect the safety and wellbeing of children</w:t>
      </w:r>
      <w:r w:rsidR="00924A0E" w:rsidRPr="000B400A">
        <w:rPr>
          <w:rFonts w:ascii="Calibri" w:hAnsi="Calibri" w:cs="Calibri"/>
        </w:rPr>
        <w:t xml:space="preserve"> and our staff and volunteers</w:t>
      </w:r>
      <w:r w:rsidR="003A211B" w:rsidRPr="00702D69">
        <w:rPr>
          <w:rFonts w:ascii="Calibri" w:hAnsi="Calibri" w:cs="Calibri"/>
        </w:rPr>
        <w:t xml:space="preserve">. </w:t>
      </w:r>
      <w:r w:rsidRPr="00702D69">
        <w:rPr>
          <w:rFonts w:ascii="Calibri" w:hAnsi="Calibri" w:cs="Calibri"/>
        </w:rPr>
        <w:t>Undera Primary School</w:t>
      </w:r>
      <w:r w:rsidR="00702D69" w:rsidRPr="00702D69">
        <w:rPr>
          <w:rFonts w:ascii="Calibri" w:hAnsi="Calibri" w:cs="Calibri"/>
        </w:rPr>
        <w:t xml:space="preserve"> </w:t>
      </w:r>
      <w:r w:rsidR="003A211B" w:rsidRPr="00702D69">
        <w:rPr>
          <w:rFonts w:ascii="Calibri" w:hAnsi="Calibri" w:cs="Calibri"/>
        </w:rPr>
        <w:t>recognises the valuable contribution that volunteers provide to our school com</w:t>
      </w:r>
      <w:r w:rsidR="00753BBD" w:rsidRPr="00702D69">
        <w:rPr>
          <w:rFonts w:ascii="Calibri" w:hAnsi="Calibri" w:cs="Calibri"/>
        </w:rPr>
        <w:t>munity and the work that we do</w:t>
      </w:r>
      <w:r w:rsidR="00702D69" w:rsidRPr="00702D69">
        <w:rPr>
          <w:rFonts w:ascii="Calibri" w:hAnsi="Calibri" w:cs="Calibri"/>
        </w:rPr>
        <w:t>.</w:t>
      </w:r>
    </w:p>
    <w:p w14:paraId="746D636B" w14:textId="2B503AD8" w:rsidR="003A211B" w:rsidRPr="000B400A" w:rsidRDefault="00C57DE4" w:rsidP="00BA7FA9">
      <w:pPr>
        <w:spacing w:before="40" w:after="240"/>
        <w:jc w:val="both"/>
        <w:rPr>
          <w:rFonts w:ascii="Calibri" w:hAnsi="Calibri" w:cs="Calibri"/>
        </w:rPr>
      </w:pPr>
      <w:r w:rsidRPr="000B400A">
        <w:rPr>
          <w:rFonts w:ascii="Calibri" w:hAnsi="Calibri" w:cs="Calibri"/>
        </w:rPr>
        <w:t>The procedures set out below are designed to ensure that</w:t>
      </w:r>
      <w:r w:rsidR="003A211B" w:rsidRPr="000B400A">
        <w:rPr>
          <w:rFonts w:ascii="Calibri" w:hAnsi="Calibri" w:cs="Calibri"/>
        </w:rPr>
        <w:t xml:space="preserve"> </w:t>
      </w:r>
      <w:r w:rsidR="00702D69">
        <w:rPr>
          <w:rFonts w:ascii="Calibri" w:hAnsi="Calibri" w:cs="Calibri"/>
        </w:rPr>
        <w:t xml:space="preserve">Undera Primary School </w:t>
      </w:r>
      <w:r w:rsidR="002669F7" w:rsidRPr="000B400A">
        <w:rPr>
          <w:rFonts w:ascii="Calibri" w:hAnsi="Calibri" w:cs="Calibri"/>
        </w:rPr>
        <w:t xml:space="preserve">volunteers </w:t>
      </w:r>
      <w:r w:rsidR="003A211B" w:rsidRPr="000B400A">
        <w:rPr>
          <w:rFonts w:ascii="Calibri" w:hAnsi="Calibri" w:cs="Calibri"/>
        </w:rPr>
        <w:t>are</w:t>
      </w:r>
      <w:r w:rsidR="0070773D" w:rsidRPr="000B400A">
        <w:rPr>
          <w:rFonts w:ascii="Calibri" w:hAnsi="Calibri" w:cs="Calibri"/>
        </w:rPr>
        <w:t xml:space="preserve"> suitable to work with children</w:t>
      </w:r>
      <w:r w:rsidR="00753BBD" w:rsidRPr="000B400A">
        <w:rPr>
          <w:rFonts w:ascii="Calibri" w:hAnsi="Calibri" w:cs="Calibri"/>
        </w:rPr>
        <w:t xml:space="preserve"> and are well-</w:t>
      </w:r>
      <w:r w:rsidR="00A46E55" w:rsidRPr="000B400A">
        <w:rPr>
          <w:rFonts w:ascii="Calibri" w:hAnsi="Calibri" w:cs="Calibri"/>
        </w:rPr>
        <w:t>placed to make a positive contribution to our school community</w:t>
      </w:r>
      <w:r w:rsidR="0070773D" w:rsidRPr="000B400A">
        <w:rPr>
          <w:rFonts w:ascii="Calibri" w:hAnsi="Calibri" w:cs="Calibri"/>
        </w:rPr>
        <w:t>.</w:t>
      </w:r>
      <w:r w:rsidR="003A211B" w:rsidRPr="000B400A">
        <w:rPr>
          <w:rFonts w:ascii="Calibri" w:hAnsi="Calibri" w:cs="Calibri"/>
        </w:rPr>
        <w:t xml:space="preserve"> </w:t>
      </w:r>
    </w:p>
    <w:p w14:paraId="238BFECD" w14:textId="77777777" w:rsidR="003A211B" w:rsidRPr="00033F36" w:rsidRDefault="009F2772" w:rsidP="00BA7FA9">
      <w:pPr>
        <w:pStyle w:val="Heading3"/>
        <w:spacing w:after="24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033F36">
        <w:rPr>
          <w:rFonts w:ascii="Calibri" w:hAnsi="Calibri" w:cs="Calibri"/>
          <w:b/>
          <w:color w:val="000000" w:themeColor="text1"/>
        </w:rPr>
        <w:t>Becoming a volunteer</w:t>
      </w:r>
    </w:p>
    <w:p w14:paraId="35545A65" w14:textId="4A7B98FB" w:rsidR="0056248F" w:rsidRPr="00C62B26" w:rsidRDefault="00E1406F" w:rsidP="00BA7FA9">
      <w:pPr>
        <w:spacing w:before="40" w:after="240"/>
        <w:jc w:val="both"/>
        <w:rPr>
          <w:rFonts w:ascii="Calibri" w:hAnsi="Calibri" w:cs="Calibri"/>
          <w:highlight w:val="yellow"/>
        </w:rPr>
      </w:pPr>
      <w:r w:rsidRPr="00C62B26">
        <w:rPr>
          <w:rFonts w:ascii="Calibri" w:hAnsi="Calibri" w:cs="Calibri"/>
        </w:rPr>
        <w:t xml:space="preserve">Members of our school community who would like to </w:t>
      </w:r>
      <w:r w:rsidR="002A2788" w:rsidRPr="00C62B26">
        <w:rPr>
          <w:rFonts w:ascii="Calibri" w:hAnsi="Calibri" w:cs="Calibri"/>
        </w:rPr>
        <w:t>volunteer</w:t>
      </w:r>
      <w:r w:rsidRPr="00C62B26">
        <w:rPr>
          <w:rFonts w:ascii="Calibri" w:hAnsi="Calibri" w:cs="Calibri"/>
        </w:rPr>
        <w:t xml:space="preserve"> are encouraged to </w:t>
      </w:r>
      <w:r w:rsidR="00033F36" w:rsidRPr="00C62B26">
        <w:rPr>
          <w:rFonts w:ascii="Calibri" w:hAnsi="Calibri" w:cs="Calibri"/>
        </w:rPr>
        <w:t xml:space="preserve">contact the school </w:t>
      </w:r>
      <w:r w:rsidR="00C62B26" w:rsidRPr="00C62B26">
        <w:rPr>
          <w:rFonts w:ascii="Calibri" w:hAnsi="Calibri" w:cs="Calibri"/>
        </w:rPr>
        <w:t xml:space="preserve">on 58260211. </w:t>
      </w:r>
      <w:r w:rsidR="00D774E5" w:rsidRPr="000B400A">
        <w:rPr>
          <w:rFonts w:ascii="Calibri" w:hAnsi="Calibri" w:cs="Calibri"/>
          <w:highlight w:val="green"/>
        </w:rPr>
        <w:t xml:space="preserve"> </w:t>
      </w:r>
    </w:p>
    <w:p w14:paraId="0D34DD83" w14:textId="77777777" w:rsidR="00F93752" w:rsidRPr="000B400A" w:rsidRDefault="00F93752" w:rsidP="00F93752">
      <w:pPr>
        <w:spacing w:before="40" w:after="240" w:line="240" w:lineRule="auto"/>
        <w:jc w:val="both"/>
        <w:rPr>
          <w:rFonts w:ascii="Calibri" w:eastAsia="Times New Roman" w:hAnsi="Calibri" w:cs="Calibri"/>
          <w:b/>
          <w:color w:val="202020"/>
          <w:lang w:eastAsia="en-AU"/>
        </w:rPr>
      </w:pPr>
      <w:r w:rsidRPr="000B400A">
        <w:rPr>
          <w:rFonts w:ascii="Calibri" w:eastAsia="Times New Roman" w:hAnsi="Calibri" w:cs="Calibri"/>
          <w:b/>
          <w:color w:val="202020"/>
          <w:lang w:eastAsia="en-AU"/>
        </w:rPr>
        <w:t>COVID-19 vaccination information</w:t>
      </w:r>
    </w:p>
    <w:p w14:paraId="6225DB18" w14:textId="6352F0C4" w:rsidR="00F932A2" w:rsidRPr="000B400A" w:rsidRDefault="00F932A2" w:rsidP="00F932A2">
      <w:pPr>
        <w:spacing w:before="40" w:after="240" w:line="240" w:lineRule="auto"/>
        <w:jc w:val="both"/>
        <w:rPr>
          <w:rFonts w:ascii="Calibri" w:hAnsi="Calibri" w:cs="Calibri"/>
        </w:rPr>
      </w:pPr>
      <w:r w:rsidRPr="000B400A">
        <w:rPr>
          <w:rFonts w:ascii="Calibri" w:hAnsi="Calibri" w:cs="Calibri"/>
        </w:rPr>
        <w:t>Our school follows Department of Education and Training policy with respect to the requirements</w:t>
      </w:r>
      <w:del w:id="1" w:author="Jane Carew-Reid" w:date="2022-04-11T14:59:00Z">
        <w:r w:rsidR="002048F9" w:rsidRPr="000B400A">
          <w:rPr>
            <w:rFonts w:ascii="Calibri" w:hAnsi="Calibri" w:cs="Calibri"/>
          </w:rPr>
          <w:delText>.</w:delText>
        </w:r>
      </w:del>
      <w:r w:rsidRPr="000B400A">
        <w:rPr>
          <w:rFonts w:ascii="Calibri" w:hAnsi="Calibri" w:cs="Calibri"/>
        </w:rPr>
        <w:t xml:space="preserve"> relating to attendance on school site</w:t>
      </w:r>
      <w:r w:rsidR="00200336" w:rsidRPr="000B400A">
        <w:rPr>
          <w:rFonts w:ascii="Calibri" w:hAnsi="Calibri" w:cs="Calibri"/>
        </w:rPr>
        <w:t>s</w:t>
      </w:r>
      <w:r w:rsidRPr="000B400A">
        <w:rPr>
          <w:rFonts w:ascii="Calibri" w:hAnsi="Calibri" w:cs="Calibri"/>
        </w:rPr>
        <w:t xml:space="preserve"> and COVID-19 vaccinations. </w:t>
      </w:r>
    </w:p>
    <w:p w14:paraId="61530F1E" w14:textId="76E20FC7" w:rsidR="00F932A2" w:rsidRPr="000B400A" w:rsidRDefault="00F932A2" w:rsidP="00F932A2">
      <w:pPr>
        <w:spacing w:before="40" w:after="240" w:line="240" w:lineRule="auto"/>
        <w:jc w:val="both"/>
        <w:rPr>
          <w:rFonts w:ascii="Calibri" w:hAnsi="Calibri" w:cs="Calibri"/>
        </w:rPr>
      </w:pPr>
      <w:r w:rsidRPr="000B400A">
        <w:rPr>
          <w:rFonts w:ascii="Calibri" w:hAnsi="Calibri" w:cs="Calibri"/>
        </w:rPr>
        <w:t>For further information, refer to:</w:t>
      </w:r>
    </w:p>
    <w:p w14:paraId="6C27694E" w14:textId="7D81BFE0" w:rsidR="002048F9" w:rsidRPr="00C62B26" w:rsidRDefault="00AC186B" w:rsidP="00BA7FA9">
      <w:pPr>
        <w:pStyle w:val="ListParagraph"/>
        <w:numPr>
          <w:ilvl w:val="0"/>
          <w:numId w:val="27"/>
        </w:numPr>
        <w:spacing w:before="40" w:after="240" w:line="240" w:lineRule="auto"/>
        <w:jc w:val="both"/>
        <w:rPr>
          <w:del w:id="2" w:author="Jane Carew-Reid" w:date="2022-04-11T14:59:00Z"/>
        </w:rPr>
      </w:pPr>
      <w:hyperlink r:id="rId13" w:history="1">
        <w:r w:rsidR="00F932A2" w:rsidRPr="000B400A">
          <w:rPr>
            <w:rStyle w:val="Hyperlink"/>
          </w:rPr>
          <w:t>COVID-19 Vaccinations – Visitors and Volunteers on School Sites</w:t>
        </w:r>
      </w:hyperlink>
      <w:r w:rsidR="0002026C">
        <w:rPr>
          <w:rStyle w:val="Hyperlink"/>
          <w:rFonts w:asciiTheme="minorHAnsi" w:hAnsiTheme="minorHAnsi" w:cstheme="minorBidi"/>
        </w:rPr>
        <w:t xml:space="preserve">  </w:t>
      </w:r>
    </w:p>
    <w:p w14:paraId="001C944F" w14:textId="282E2BB9" w:rsidR="000B6D2F" w:rsidRPr="000B400A" w:rsidRDefault="00753BBD" w:rsidP="00BA7FA9">
      <w:pPr>
        <w:pStyle w:val="Heading3"/>
        <w:spacing w:after="24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0B400A">
        <w:rPr>
          <w:rFonts w:ascii="Calibri" w:hAnsi="Calibri" w:cs="Calibri"/>
          <w:b/>
          <w:color w:val="000000" w:themeColor="text1"/>
        </w:rPr>
        <w:t xml:space="preserve">Suitability checks including Working with Children </w:t>
      </w:r>
      <w:r w:rsidR="005832AD" w:rsidRPr="000B400A">
        <w:rPr>
          <w:rFonts w:ascii="Calibri" w:hAnsi="Calibri" w:cs="Calibri"/>
          <w:b/>
          <w:color w:val="000000" w:themeColor="text1"/>
        </w:rPr>
        <w:t>C</w:t>
      </w:r>
      <w:r w:rsidR="007862B7" w:rsidRPr="000B400A">
        <w:rPr>
          <w:rFonts w:ascii="Calibri" w:hAnsi="Calibri" w:cs="Calibri"/>
          <w:b/>
          <w:color w:val="000000" w:themeColor="text1"/>
        </w:rPr>
        <w:t>learances</w:t>
      </w:r>
    </w:p>
    <w:p w14:paraId="346737ED" w14:textId="77777777" w:rsidR="001E6CB4" w:rsidRPr="000B400A" w:rsidRDefault="00A15D88" w:rsidP="00BA7FA9">
      <w:pPr>
        <w:spacing w:before="40" w:after="240"/>
        <w:jc w:val="both"/>
        <w:rPr>
          <w:rFonts w:ascii="Calibri" w:hAnsi="Calibri" w:cs="Calibri"/>
          <w:b/>
          <w:i/>
        </w:rPr>
      </w:pPr>
      <w:r w:rsidRPr="000B400A">
        <w:rPr>
          <w:rFonts w:ascii="Calibri" w:hAnsi="Calibri" w:cs="Calibri"/>
          <w:b/>
          <w:i/>
        </w:rPr>
        <w:t xml:space="preserve">Working with </w:t>
      </w:r>
      <w:r w:rsidR="000B0C73" w:rsidRPr="000B400A">
        <w:rPr>
          <w:rFonts w:ascii="Calibri" w:hAnsi="Calibri" w:cs="Calibri"/>
          <w:b/>
          <w:i/>
        </w:rPr>
        <w:t>students</w:t>
      </w:r>
    </w:p>
    <w:p w14:paraId="709C1253" w14:textId="77777777" w:rsidR="00C62B26" w:rsidRPr="00C62B26" w:rsidRDefault="000B400A" w:rsidP="00BA7FA9">
      <w:pPr>
        <w:spacing w:before="40" w:after="240"/>
        <w:jc w:val="both"/>
        <w:rPr>
          <w:rFonts w:ascii="Calibri" w:hAnsi="Calibri" w:cs="Calibri"/>
        </w:rPr>
      </w:pPr>
      <w:r w:rsidRPr="00C62B26">
        <w:rPr>
          <w:rFonts w:ascii="Calibri" w:hAnsi="Calibri" w:cs="Calibri"/>
        </w:rPr>
        <w:t>Undera Primary School</w:t>
      </w:r>
      <w:r w:rsidR="00C62B26" w:rsidRPr="00C62B26">
        <w:rPr>
          <w:rFonts w:ascii="Calibri" w:hAnsi="Calibri" w:cs="Calibri"/>
        </w:rPr>
        <w:t xml:space="preserve"> </w:t>
      </w:r>
      <w:r w:rsidR="00FF77CB" w:rsidRPr="00C62B26">
        <w:rPr>
          <w:rFonts w:ascii="Calibri" w:hAnsi="Calibri" w:cs="Calibri"/>
        </w:rPr>
        <w:t xml:space="preserve">values the many </w:t>
      </w:r>
      <w:r w:rsidR="00D645B7" w:rsidRPr="00C62B26">
        <w:rPr>
          <w:rFonts w:ascii="Calibri" w:hAnsi="Calibri" w:cs="Calibri"/>
        </w:rPr>
        <w:t>volunteers</w:t>
      </w:r>
      <w:r w:rsidR="00FF77CB" w:rsidRPr="00C62B26">
        <w:rPr>
          <w:rFonts w:ascii="Calibri" w:hAnsi="Calibri" w:cs="Calibri"/>
        </w:rPr>
        <w:t xml:space="preserve"> that assist in our classrooms</w:t>
      </w:r>
      <w:r w:rsidR="00C62B26" w:rsidRPr="00C62B26">
        <w:rPr>
          <w:rFonts w:ascii="Calibri" w:hAnsi="Calibri" w:cs="Calibri"/>
        </w:rPr>
        <w:t xml:space="preserve">, </w:t>
      </w:r>
      <w:r w:rsidR="00FF77CB" w:rsidRPr="00C62B26">
        <w:rPr>
          <w:rFonts w:ascii="Calibri" w:hAnsi="Calibri" w:cs="Calibri"/>
        </w:rPr>
        <w:t>with sports events</w:t>
      </w:r>
      <w:r w:rsidR="00C62B26" w:rsidRPr="00C62B26">
        <w:rPr>
          <w:rFonts w:ascii="Calibri" w:hAnsi="Calibri" w:cs="Calibri"/>
        </w:rPr>
        <w:t xml:space="preserve">, </w:t>
      </w:r>
      <w:r w:rsidR="00FF77CB" w:rsidRPr="00C62B26">
        <w:rPr>
          <w:rFonts w:ascii="Calibri" w:hAnsi="Calibri" w:cs="Calibri"/>
        </w:rPr>
        <w:t>camps</w:t>
      </w:r>
      <w:r w:rsidR="00C62B26" w:rsidRPr="00C62B26">
        <w:rPr>
          <w:rFonts w:ascii="Calibri" w:hAnsi="Calibri" w:cs="Calibri"/>
        </w:rPr>
        <w:t xml:space="preserve">, </w:t>
      </w:r>
      <w:r w:rsidR="00FF77CB" w:rsidRPr="00C62B26">
        <w:rPr>
          <w:rFonts w:ascii="Calibri" w:hAnsi="Calibri" w:cs="Calibri"/>
        </w:rPr>
        <w:t>excursions</w:t>
      </w:r>
      <w:r w:rsidR="00C62B26" w:rsidRPr="00C62B26">
        <w:rPr>
          <w:rFonts w:ascii="Calibri" w:hAnsi="Calibri" w:cs="Calibri"/>
        </w:rPr>
        <w:t xml:space="preserve">, </w:t>
      </w:r>
      <w:r w:rsidR="00FF77CB" w:rsidRPr="00C62B26">
        <w:rPr>
          <w:rFonts w:ascii="Calibri" w:hAnsi="Calibri" w:cs="Calibri"/>
        </w:rPr>
        <w:t>school concerts</w:t>
      </w:r>
      <w:r w:rsidR="00C62B26" w:rsidRPr="00C62B26">
        <w:rPr>
          <w:rFonts w:ascii="Calibri" w:hAnsi="Calibri" w:cs="Calibri"/>
        </w:rPr>
        <w:t xml:space="preserve">, and </w:t>
      </w:r>
      <w:r w:rsidR="00FF77CB" w:rsidRPr="00C62B26">
        <w:rPr>
          <w:rFonts w:ascii="Calibri" w:hAnsi="Calibri" w:cs="Calibri"/>
        </w:rPr>
        <w:t>other events</w:t>
      </w:r>
      <w:r w:rsidR="00D645B7" w:rsidRPr="00C62B26">
        <w:rPr>
          <w:rFonts w:ascii="Calibri" w:hAnsi="Calibri" w:cs="Calibri"/>
        </w:rPr>
        <w:t xml:space="preserve"> and programs</w:t>
      </w:r>
      <w:r w:rsidR="00FF77CB" w:rsidRPr="00C62B26">
        <w:rPr>
          <w:rFonts w:ascii="Calibri" w:hAnsi="Calibri" w:cs="Calibri"/>
        </w:rPr>
        <w:t xml:space="preserve">. </w:t>
      </w:r>
      <w:r w:rsidR="00A47A36" w:rsidRPr="00C62B26">
        <w:rPr>
          <w:rFonts w:ascii="Calibri" w:hAnsi="Calibri" w:cs="Calibri"/>
        </w:rPr>
        <w:t>To ensure that</w:t>
      </w:r>
      <w:r w:rsidR="00FF77CB" w:rsidRPr="00C62B26">
        <w:rPr>
          <w:rFonts w:ascii="Calibri" w:hAnsi="Calibri" w:cs="Calibri"/>
        </w:rPr>
        <w:t xml:space="preserve"> we are meeting our legal obligations</w:t>
      </w:r>
      <w:r w:rsidR="00A47A36" w:rsidRPr="00C62B26">
        <w:rPr>
          <w:rFonts w:ascii="Calibri" w:hAnsi="Calibri" w:cs="Calibri"/>
        </w:rPr>
        <w:t xml:space="preserve"> under the </w:t>
      </w:r>
      <w:r w:rsidR="00A579C4" w:rsidRPr="00C62B26">
        <w:rPr>
          <w:rFonts w:ascii="Calibri" w:hAnsi="Calibri" w:cs="Calibri"/>
          <w:i/>
        </w:rPr>
        <w:t>Worker Screening</w:t>
      </w:r>
      <w:r w:rsidR="00A579C4" w:rsidRPr="00C62B26">
        <w:rPr>
          <w:rFonts w:ascii="Calibri" w:hAnsi="Calibri" w:cs="Calibri"/>
        </w:rPr>
        <w:t xml:space="preserve"> </w:t>
      </w:r>
      <w:r w:rsidR="00D645B7" w:rsidRPr="00C62B26">
        <w:rPr>
          <w:rFonts w:ascii="Calibri" w:hAnsi="Calibri" w:cs="Calibri"/>
          <w:i/>
        </w:rPr>
        <w:t xml:space="preserve">Act </w:t>
      </w:r>
      <w:r w:rsidR="00D645B7" w:rsidRPr="00C62B26">
        <w:rPr>
          <w:rFonts w:ascii="Calibri" w:hAnsi="Calibri" w:cs="Calibri"/>
        </w:rPr>
        <w:t xml:space="preserve">and the </w:t>
      </w:r>
      <w:r w:rsidR="00A47A36" w:rsidRPr="00C62B26">
        <w:rPr>
          <w:rFonts w:ascii="Calibri" w:hAnsi="Calibri" w:cs="Calibri"/>
        </w:rPr>
        <w:t>Child Safe Standards</w:t>
      </w:r>
      <w:r w:rsidR="00D645B7" w:rsidRPr="00C62B26">
        <w:rPr>
          <w:rFonts w:ascii="Calibri" w:hAnsi="Calibri" w:cs="Calibri"/>
        </w:rPr>
        <w:t>,</w:t>
      </w:r>
      <w:r w:rsidR="00A47A36" w:rsidRPr="00C62B26">
        <w:rPr>
          <w:rFonts w:ascii="Calibri" w:hAnsi="Calibri" w:cs="Calibri"/>
        </w:rPr>
        <w:t xml:space="preserve"> </w:t>
      </w:r>
      <w:r w:rsidRPr="00C62B26">
        <w:rPr>
          <w:rFonts w:ascii="Calibri" w:hAnsi="Calibri" w:cs="Calibri"/>
        </w:rPr>
        <w:t>Undera Primary School</w:t>
      </w:r>
      <w:r w:rsidR="00C62B26" w:rsidRPr="00C62B26">
        <w:rPr>
          <w:rFonts w:ascii="Calibri" w:hAnsi="Calibri" w:cs="Calibri"/>
        </w:rPr>
        <w:t xml:space="preserve"> </w:t>
      </w:r>
      <w:r w:rsidR="00A47A36" w:rsidRPr="00C62B26">
        <w:rPr>
          <w:rFonts w:ascii="Calibri" w:hAnsi="Calibri" w:cs="Calibri"/>
        </w:rPr>
        <w:t xml:space="preserve">is required to undertake suitability checks which </w:t>
      </w:r>
      <w:r w:rsidR="00083B2C" w:rsidRPr="00C62B26">
        <w:rPr>
          <w:rFonts w:ascii="Calibri" w:hAnsi="Calibri" w:cs="Calibri"/>
        </w:rPr>
        <w:t xml:space="preserve">in most cases </w:t>
      </w:r>
      <w:r w:rsidR="00E525B5" w:rsidRPr="00C62B26">
        <w:rPr>
          <w:rFonts w:ascii="Calibri" w:hAnsi="Calibri" w:cs="Calibri"/>
        </w:rPr>
        <w:t xml:space="preserve">will involve </w:t>
      </w:r>
      <w:r w:rsidR="00272588" w:rsidRPr="00C62B26">
        <w:rPr>
          <w:rFonts w:ascii="Calibri" w:hAnsi="Calibri" w:cs="Calibri"/>
        </w:rPr>
        <w:t>asking for evidence of</w:t>
      </w:r>
      <w:r w:rsidR="00734567" w:rsidRPr="00C62B26">
        <w:rPr>
          <w:rFonts w:ascii="Calibri" w:hAnsi="Calibri" w:cs="Calibri"/>
        </w:rPr>
        <w:t xml:space="preserve"> </w:t>
      </w:r>
      <w:r w:rsidR="00A47A36" w:rsidRPr="00C62B26">
        <w:rPr>
          <w:rFonts w:ascii="Calibri" w:hAnsi="Calibri" w:cs="Calibri"/>
        </w:rPr>
        <w:t xml:space="preserve">a Working </w:t>
      </w:r>
      <w:r w:rsidR="000D35E5" w:rsidRPr="00C62B26">
        <w:rPr>
          <w:rFonts w:ascii="Calibri" w:hAnsi="Calibri" w:cs="Calibri"/>
        </w:rPr>
        <w:t>w</w:t>
      </w:r>
      <w:r w:rsidR="00A47A36" w:rsidRPr="00C62B26">
        <w:rPr>
          <w:rFonts w:ascii="Calibri" w:hAnsi="Calibri" w:cs="Calibri"/>
        </w:rPr>
        <w:t>ith Children</w:t>
      </w:r>
      <w:r w:rsidR="005832AD" w:rsidRPr="00C62B26">
        <w:rPr>
          <w:rFonts w:ascii="Calibri" w:hAnsi="Calibri" w:cs="Calibri"/>
        </w:rPr>
        <w:t xml:space="preserve"> (WWC)</w:t>
      </w:r>
      <w:r w:rsidR="00A47A36" w:rsidRPr="00C62B26">
        <w:rPr>
          <w:rFonts w:ascii="Calibri" w:hAnsi="Calibri" w:cs="Calibri"/>
        </w:rPr>
        <w:t xml:space="preserve"> </w:t>
      </w:r>
      <w:r w:rsidR="005832AD" w:rsidRPr="00C62B26">
        <w:rPr>
          <w:rFonts w:ascii="Calibri" w:hAnsi="Calibri" w:cs="Calibri"/>
        </w:rPr>
        <w:t>Clearance</w:t>
      </w:r>
      <w:r w:rsidR="000D35E5" w:rsidRPr="00C62B26">
        <w:rPr>
          <w:rFonts w:ascii="Calibri" w:hAnsi="Calibri" w:cs="Calibri"/>
        </w:rPr>
        <w:t>. Additional suitability checks may also be required depending on the volunteer role, such as</w:t>
      </w:r>
      <w:r w:rsidR="00E525B5" w:rsidRPr="00C62B26">
        <w:rPr>
          <w:rFonts w:ascii="Calibri" w:hAnsi="Calibri" w:cs="Calibri"/>
        </w:rPr>
        <w:t xml:space="preserve"> reference</w:t>
      </w:r>
      <w:r w:rsidR="003142C1" w:rsidRPr="00C62B26">
        <w:rPr>
          <w:rFonts w:ascii="Calibri" w:hAnsi="Calibri" w:cs="Calibri"/>
        </w:rPr>
        <w:t>, proof of identity</w:t>
      </w:r>
      <w:r w:rsidR="0026733A" w:rsidRPr="00C62B26">
        <w:rPr>
          <w:rFonts w:ascii="Calibri" w:hAnsi="Calibri" w:cs="Calibri"/>
        </w:rPr>
        <w:t>, qualification</w:t>
      </w:r>
      <w:r w:rsidR="00E525B5" w:rsidRPr="00C62B26">
        <w:rPr>
          <w:rFonts w:ascii="Calibri" w:hAnsi="Calibri" w:cs="Calibri"/>
        </w:rPr>
        <w:t xml:space="preserve"> and</w:t>
      </w:r>
      <w:r w:rsidR="003142C1" w:rsidRPr="00C62B26">
        <w:rPr>
          <w:rFonts w:ascii="Calibri" w:hAnsi="Calibri" w:cs="Calibri"/>
        </w:rPr>
        <w:t xml:space="preserve"> work history involving children</w:t>
      </w:r>
      <w:r w:rsidR="00E525B5" w:rsidRPr="00C62B26">
        <w:rPr>
          <w:rFonts w:ascii="Calibri" w:hAnsi="Calibri" w:cs="Calibri"/>
        </w:rPr>
        <w:t xml:space="preserve"> checks</w:t>
      </w:r>
      <w:r w:rsidR="00D645B7" w:rsidRPr="00C62B26">
        <w:rPr>
          <w:rFonts w:ascii="Calibri" w:hAnsi="Calibri" w:cs="Calibri"/>
        </w:rPr>
        <w:t>.</w:t>
      </w:r>
      <w:r w:rsidR="00EA335E" w:rsidRPr="00C62B26">
        <w:rPr>
          <w:rFonts w:ascii="Calibri" w:hAnsi="Calibri" w:cs="Calibri"/>
        </w:rPr>
        <w:t xml:space="preserve"> </w:t>
      </w:r>
    </w:p>
    <w:p w14:paraId="0938F7C1" w14:textId="7BF0C04C" w:rsidR="00A47A36" w:rsidRPr="000B400A" w:rsidRDefault="00A47A36" w:rsidP="00BA7FA9">
      <w:pPr>
        <w:spacing w:before="40" w:after="240"/>
        <w:jc w:val="both"/>
        <w:rPr>
          <w:rFonts w:ascii="Calibri" w:hAnsi="Calibri" w:cs="Calibri"/>
        </w:rPr>
      </w:pPr>
      <w:r w:rsidRPr="00C62B26">
        <w:rPr>
          <w:rFonts w:ascii="Calibri" w:hAnsi="Calibri" w:cs="Calibri"/>
        </w:rPr>
        <w:t xml:space="preserve">Considering our legal obligations, </w:t>
      </w:r>
      <w:r w:rsidR="000308C6" w:rsidRPr="00C62B26">
        <w:rPr>
          <w:rFonts w:ascii="Calibri" w:hAnsi="Calibri" w:cs="Calibri"/>
        </w:rPr>
        <w:t xml:space="preserve">and our commitment to ensuring that </w:t>
      </w:r>
      <w:r w:rsidR="000B400A" w:rsidRPr="00C62B26">
        <w:rPr>
          <w:rFonts w:ascii="Calibri" w:hAnsi="Calibri" w:cs="Calibri"/>
        </w:rPr>
        <w:t>Undera Primary School</w:t>
      </w:r>
      <w:r w:rsidR="00C62B26" w:rsidRPr="00C62B26">
        <w:rPr>
          <w:rFonts w:ascii="Calibri" w:hAnsi="Calibri" w:cs="Calibri"/>
        </w:rPr>
        <w:t xml:space="preserve"> </w:t>
      </w:r>
      <w:r w:rsidR="000308C6" w:rsidRPr="00C62B26">
        <w:rPr>
          <w:rFonts w:ascii="Calibri" w:hAnsi="Calibri" w:cs="Calibri"/>
        </w:rPr>
        <w:t xml:space="preserve">is a child safe environment, </w:t>
      </w:r>
      <w:r w:rsidR="009F2772" w:rsidRPr="00C62B26">
        <w:rPr>
          <w:rFonts w:ascii="Calibri" w:hAnsi="Calibri" w:cs="Calibri"/>
        </w:rPr>
        <w:t xml:space="preserve">we will require volunteers to obtain a WWC </w:t>
      </w:r>
      <w:r w:rsidR="005832AD" w:rsidRPr="00C62B26">
        <w:rPr>
          <w:rFonts w:ascii="Calibri" w:hAnsi="Calibri" w:cs="Calibri"/>
        </w:rPr>
        <w:t>C</w:t>
      </w:r>
      <w:r w:rsidR="00272588" w:rsidRPr="00C62B26">
        <w:rPr>
          <w:rFonts w:ascii="Calibri" w:hAnsi="Calibri" w:cs="Calibri"/>
        </w:rPr>
        <w:t xml:space="preserve">learance </w:t>
      </w:r>
      <w:r w:rsidR="009F2772" w:rsidRPr="00C62B26">
        <w:rPr>
          <w:rFonts w:ascii="Calibri" w:hAnsi="Calibri" w:cs="Calibri"/>
        </w:rPr>
        <w:t xml:space="preserve">and produce their valid card to </w:t>
      </w:r>
      <w:r w:rsidR="00C62B26" w:rsidRPr="00C62B26">
        <w:rPr>
          <w:rFonts w:ascii="Calibri" w:hAnsi="Calibri" w:cs="Calibri"/>
        </w:rPr>
        <w:t xml:space="preserve">the </w:t>
      </w:r>
      <w:proofErr w:type="gramStart"/>
      <w:r w:rsidR="00C62B26" w:rsidRPr="00C62B26">
        <w:rPr>
          <w:rFonts w:ascii="Calibri" w:hAnsi="Calibri" w:cs="Calibri"/>
        </w:rPr>
        <w:t>Principal</w:t>
      </w:r>
      <w:proofErr w:type="gramEnd"/>
      <w:r w:rsidR="00C62B26" w:rsidRPr="00C62B26">
        <w:rPr>
          <w:rFonts w:ascii="Calibri" w:hAnsi="Calibri" w:cs="Calibri"/>
        </w:rPr>
        <w:t xml:space="preserve"> </w:t>
      </w:r>
      <w:r w:rsidR="009F2772" w:rsidRPr="00C62B26">
        <w:rPr>
          <w:rFonts w:ascii="Calibri" w:hAnsi="Calibri" w:cs="Calibri"/>
        </w:rPr>
        <w:t>for verification in the following circumstances:</w:t>
      </w:r>
    </w:p>
    <w:p w14:paraId="248E91EF" w14:textId="77777777" w:rsidR="00C62B26" w:rsidRDefault="00694BA4" w:rsidP="00C62B26">
      <w:pPr>
        <w:pStyle w:val="NormalWeb"/>
        <w:numPr>
          <w:ilvl w:val="0"/>
          <w:numId w:val="19"/>
        </w:numPr>
        <w:spacing w:before="40" w:after="2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400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Volunteers who are </w:t>
      </w:r>
      <w:r w:rsidRPr="000B400A">
        <w:rPr>
          <w:rFonts w:ascii="Calibri" w:eastAsiaTheme="minorHAnsi" w:hAnsi="Calibri" w:cs="Calibri"/>
          <w:b/>
          <w:sz w:val="22"/>
          <w:szCs w:val="22"/>
          <w:u w:val="single"/>
          <w:lang w:eastAsia="en-US"/>
        </w:rPr>
        <w:t>not</w:t>
      </w:r>
      <w:r w:rsidRPr="000B400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parent/family members</w:t>
      </w:r>
      <w:r w:rsidRPr="000B400A">
        <w:rPr>
          <w:rFonts w:ascii="Calibri" w:eastAsiaTheme="minorHAnsi" w:hAnsi="Calibri" w:cs="Calibri"/>
          <w:sz w:val="22"/>
          <w:szCs w:val="22"/>
          <w:lang w:eastAsia="en-US"/>
        </w:rPr>
        <w:t xml:space="preserve"> of any student at the school if they are engaged in child-related work regardless of whether they are being supervised. </w:t>
      </w:r>
    </w:p>
    <w:p w14:paraId="43EC0ECC" w14:textId="79148DBD" w:rsidR="00C62B26" w:rsidRPr="00C62B26" w:rsidRDefault="00694BA4" w:rsidP="00C62B26">
      <w:pPr>
        <w:pStyle w:val="NormalWeb"/>
        <w:numPr>
          <w:ilvl w:val="0"/>
          <w:numId w:val="19"/>
        </w:numPr>
        <w:spacing w:before="40" w:after="2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62B26">
        <w:rPr>
          <w:rFonts w:ascii="Calibri" w:eastAsiaTheme="minorHAnsi" w:hAnsi="Calibri" w:cs="Calibri"/>
          <w:b/>
          <w:sz w:val="22"/>
          <w:szCs w:val="22"/>
          <w:lang w:eastAsia="en-US"/>
        </w:rPr>
        <w:t>Parent/family volunteers</w:t>
      </w:r>
      <w:r w:rsidRPr="00C62B26">
        <w:rPr>
          <w:rFonts w:ascii="Calibri" w:eastAsiaTheme="minorHAnsi" w:hAnsi="Calibri" w:cs="Calibri"/>
          <w:sz w:val="22"/>
          <w:szCs w:val="22"/>
          <w:lang w:eastAsia="en-US"/>
        </w:rPr>
        <w:t xml:space="preserve"> who are assisting with any classroom or school activities involving direct contact with children in circumstances where the volunteer’s child is </w:t>
      </w:r>
      <w:r w:rsidRPr="00C62B26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not </w:t>
      </w:r>
      <w:r w:rsidRPr="00C62B26">
        <w:rPr>
          <w:rFonts w:ascii="Calibri" w:eastAsiaTheme="minorHAnsi" w:hAnsi="Calibri" w:cs="Calibri"/>
          <w:sz w:val="22"/>
          <w:szCs w:val="22"/>
          <w:lang w:eastAsia="en-US"/>
        </w:rPr>
        <w:t xml:space="preserve">participating, or does not ordinarily participate in, the activity. </w:t>
      </w:r>
    </w:p>
    <w:p w14:paraId="099FFC38" w14:textId="1BA5D514" w:rsidR="001B0146" w:rsidRPr="00C62B26" w:rsidRDefault="00694BA4" w:rsidP="006D5784">
      <w:pPr>
        <w:pStyle w:val="NormalWeb"/>
        <w:numPr>
          <w:ilvl w:val="0"/>
          <w:numId w:val="20"/>
        </w:numPr>
        <w:spacing w:before="40" w:after="240" w:line="259" w:lineRule="auto"/>
        <w:jc w:val="both"/>
        <w:rPr>
          <w:rFonts w:ascii="Calibri" w:hAnsi="Calibri" w:cs="Calibri"/>
        </w:rPr>
      </w:pPr>
      <w:r w:rsidRPr="00C62B26">
        <w:rPr>
          <w:rFonts w:ascii="Calibri" w:hAnsi="Calibri" w:cs="Calibri"/>
          <w:b/>
        </w:rPr>
        <w:t>Parent/family</w:t>
      </w:r>
      <w:r w:rsidRPr="00C62B26">
        <w:rPr>
          <w:rFonts w:ascii="Calibri" w:hAnsi="Calibri" w:cs="Calibri"/>
        </w:rPr>
        <w:t xml:space="preserve"> </w:t>
      </w:r>
      <w:r w:rsidRPr="00C62B26">
        <w:rPr>
          <w:rFonts w:ascii="Calibri" w:hAnsi="Calibri" w:cs="Calibri"/>
          <w:b/>
        </w:rPr>
        <w:t>volunteers</w:t>
      </w:r>
      <w:r w:rsidRPr="00C62B26">
        <w:rPr>
          <w:rFonts w:ascii="Calibri" w:hAnsi="Calibri" w:cs="Calibri"/>
        </w:rPr>
        <w:t xml:space="preserve"> who assist with excursions (including swimming), camps and similar events</w:t>
      </w:r>
      <w:r w:rsidR="00EC5261" w:rsidRPr="00C62B26">
        <w:rPr>
          <w:rFonts w:ascii="Calibri" w:hAnsi="Calibri" w:cs="Calibri"/>
        </w:rPr>
        <w:t>,</w:t>
      </w:r>
      <w:r w:rsidRPr="00C62B26">
        <w:rPr>
          <w:rFonts w:ascii="Calibri" w:hAnsi="Calibri" w:cs="Calibri"/>
        </w:rPr>
        <w:t xml:space="preserve"> regardless of whether their own child is participating or not.</w:t>
      </w:r>
    </w:p>
    <w:p w14:paraId="76C63C9C" w14:textId="77777777" w:rsidR="001B0146" w:rsidRPr="005E76E9" w:rsidRDefault="001B0146" w:rsidP="005E76E9">
      <w:pPr>
        <w:pStyle w:val="ListParagraph"/>
        <w:numPr>
          <w:ilvl w:val="0"/>
          <w:numId w:val="20"/>
        </w:numPr>
        <w:spacing w:before="40" w:after="240"/>
        <w:jc w:val="both"/>
      </w:pPr>
      <w:r w:rsidRPr="005E76E9">
        <w:rPr>
          <w:b/>
        </w:rPr>
        <w:t>Parent/family volunteers</w:t>
      </w:r>
      <w:r w:rsidRPr="005E76E9">
        <w:t xml:space="preserve"> who regularly assist in school activities, regardless of whether their own child is participating or not</w:t>
      </w:r>
    </w:p>
    <w:p w14:paraId="065F5F1B" w14:textId="13D04A61" w:rsidR="003C5130" w:rsidRPr="000B400A" w:rsidRDefault="003C5130" w:rsidP="00EC5261">
      <w:pPr>
        <w:pStyle w:val="ListParagraph"/>
        <w:spacing w:before="40" w:after="240" w:line="259" w:lineRule="auto"/>
        <w:jc w:val="both"/>
        <w:rPr>
          <w:highlight w:val="green"/>
        </w:rPr>
      </w:pPr>
    </w:p>
    <w:p w14:paraId="0CC03B40" w14:textId="77777777" w:rsidR="001E6CB4" w:rsidRPr="000B400A" w:rsidRDefault="000B0C73" w:rsidP="00BA7FA9">
      <w:pPr>
        <w:spacing w:before="40" w:after="240"/>
        <w:jc w:val="both"/>
        <w:rPr>
          <w:rFonts w:ascii="Calibri" w:hAnsi="Calibri" w:cs="Calibri"/>
          <w:b/>
          <w:i/>
        </w:rPr>
      </w:pPr>
      <w:proofErr w:type="gramStart"/>
      <w:r w:rsidRPr="000B400A">
        <w:rPr>
          <w:rFonts w:ascii="Calibri" w:hAnsi="Calibri" w:cs="Calibri"/>
          <w:b/>
          <w:i/>
        </w:rPr>
        <w:t>Non child</w:t>
      </w:r>
      <w:proofErr w:type="gramEnd"/>
      <w:r w:rsidRPr="000B400A">
        <w:rPr>
          <w:rFonts w:ascii="Calibri" w:hAnsi="Calibri" w:cs="Calibri"/>
          <w:b/>
          <w:i/>
        </w:rPr>
        <w:t xml:space="preserve">-related work </w:t>
      </w:r>
    </w:p>
    <w:p w14:paraId="372AAA2E" w14:textId="60189B7D" w:rsidR="001E6CB4" w:rsidRPr="000B400A" w:rsidRDefault="002669F7" w:rsidP="00BA7FA9">
      <w:pPr>
        <w:spacing w:before="40" w:after="240"/>
        <w:jc w:val="both"/>
        <w:rPr>
          <w:rFonts w:ascii="Calibri" w:hAnsi="Calibri" w:cs="Calibri"/>
        </w:rPr>
      </w:pPr>
      <w:r w:rsidRPr="000B400A">
        <w:rPr>
          <w:rFonts w:ascii="Calibri" w:hAnsi="Calibri" w:cs="Calibri"/>
        </w:rPr>
        <w:t xml:space="preserve">On some occasions, </w:t>
      </w:r>
      <w:r w:rsidR="00753BBD" w:rsidRPr="000B400A">
        <w:rPr>
          <w:rFonts w:ascii="Calibri" w:hAnsi="Calibri" w:cs="Calibri"/>
        </w:rPr>
        <w:t xml:space="preserve">parents and other members of the school community may volunteer to do work that </w:t>
      </w:r>
      <w:r w:rsidR="00753BBD" w:rsidRPr="005E76E9">
        <w:rPr>
          <w:rFonts w:ascii="Calibri" w:hAnsi="Calibri" w:cs="Calibri"/>
        </w:rPr>
        <w:t xml:space="preserve">is </w:t>
      </w:r>
      <w:r w:rsidR="003810A3" w:rsidRPr="005E76E9">
        <w:rPr>
          <w:rFonts w:ascii="Calibri" w:hAnsi="Calibri" w:cs="Calibri"/>
        </w:rPr>
        <w:t xml:space="preserve">not </w:t>
      </w:r>
      <w:proofErr w:type="gramStart"/>
      <w:r w:rsidR="003810A3" w:rsidRPr="005E76E9">
        <w:rPr>
          <w:rFonts w:ascii="Calibri" w:hAnsi="Calibri" w:cs="Calibri"/>
        </w:rPr>
        <w:t>child-related</w:t>
      </w:r>
      <w:proofErr w:type="gramEnd"/>
      <w:r w:rsidR="00A65265" w:rsidRPr="005E76E9">
        <w:rPr>
          <w:rFonts w:ascii="Calibri" w:hAnsi="Calibri" w:cs="Calibri"/>
        </w:rPr>
        <w:t xml:space="preserve">. </w:t>
      </w:r>
      <w:r w:rsidR="00F60542" w:rsidRPr="005E76E9">
        <w:rPr>
          <w:rFonts w:ascii="Calibri" w:hAnsi="Calibri" w:cs="Calibri"/>
        </w:rPr>
        <w:t xml:space="preserve">For </w:t>
      </w:r>
      <w:r w:rsidR="005E76E9" w:rsidRPr="005E76E9">
        <w:rPr>
          <w:rFonts w:ascii="Calibri" w:hAnsi="Calibri" w:cs="Calibri"/>
        </w:rPr>
        <w:t xml:space="preserve">example, </w:t>
      </w:r>
      <w:r w:rsidR="00753BBD" w:rsidRPr="005E76E9">
        <w:rPr>
          <w:rFonts w:ascii="Calibri" w:hAnsi="Calibri" w:cs="Calibri"/>
        </w:rPr>
        <w:t>volunteering on the</w:t>
      </w:r>
      <w:r w:rsidR="00F60542" w:rsidRPr="005E76E9">
        <w:rPr>
          <w:rFonts w:ascii="Calibri" w:hAnsi="Calibri" w:cs="Calibri"/>
        </w:rPr>
        <w:t xml:space="preserve"> </w:t>
      </w:r>
      <w:r w:rsidR="00A15D88" w:rsidRPr="005E76E9">
        <w:rPr>
          <w:rFonts w:ascii="Calibri" w:hAnsi="Calibri" w:cs="Calibri"/>
        </w:rPr>
        <w:t>weekend</w:t>
      </w:r>
      <w:r w:rsidR="00753BBD" w:rsidRPr="005E76E9">
        <w:rPr>
          <w:rFonts w:ascii="Calibri" w:hAnsi="Calibri" w:cs="Calibri"/>
        </w:rPr>
        <w:t xml:space="preserve"> for </w:t>
      </w:r>
      <w:r w:rsidR="00FF77CB" w:rsidRPr="005E76E9">
        <w:rPr>
          <w:rFonts w:ascii="Calibri" w:hAnsi="Calibri" w:cs="Calibri"/>
        </w:rPr>
        <w:t xml:space="preserve">gardening, </w:t>
      </w:r>
      <w:r w:rsidR="00753BBD" w:rsidRPr="005E76E9">
        <w:rPr>
          <w:rFonts w:ascii="Calibri" w:hAnsi="Calibri" w:cs="Calibri"/>
        </w:rPr>
        <w:t>maintenance,</w:t>
      </w:r>
      <w:r w:rsidR="00F60542" w:rsidRPr="005E76E9">
        <w:rPr>
          <w:rFonts w:ascii="Calibri" w:hAnsi="Calibri" w:cs="Calibri"/>
        </w:rPr>
        <w:t xml:space="preserve"> working bee</w:t>
      </w:r>
      <w:r w:rsidR="005659B5" w:rsidRPr="005E76E9">
        <w:rPr>
          <w:rFonts w:ascii="Calibri" w:hAnsi="Calibri" w:cs="Calibri"/>
        </w:rPr>
        <w:t xml:space="preserve">s, </w:t>
      </w:r>
      <w:r w:rsidR="00A65265" w:rsidRPr="005E76E9">
        <w:rPr>
          <w:rFonts w:ascii="Calibri" w:hAnsi="Calibri" w:cs="Calibri"/>
        </w:rPr>
        <w:t xml:space="preserve">school council, </w:t>
      </w:r>
      <w:r w:rsidR="005659B5" w:rsidRPr="005E76E9">
        <w:rPr>
          <w:rFonts w:ascii="Calibri" w:hAnsi="Calibri" w:cs="Calibri"/>
        </w:rPr>
        <w:t>fete coordination, other fundraising groups that meet in the evenings</w:t>
      </w:r>
      <w:r w:rsidR="003810A3" w:rsidRPr="005E76E9">
        <w:rPr>
          <w:rFonts w:ascii="Calibri" w:hAnsi="Calibri" w:cs="Calibri"/>
        </w:rPr>
        <w:t xml:space="preserve"> during which children will not</w:t>
      </w:r>
      <w:r w:rsidR="001A150D" w:rsidRPr="005E76E9">
        <w:rPr>
          <w:rFonts w:ascii="Calibri" w:hAnsi="Calibri" w:cs="Calibri"/>
        </w:rPr>
        <w:t xml:space="preserve"> be, or would not reasonably be expected to</w:t>
      </w:r>
      <w:r w:rsidR="003810A3" w:rsidRPr="005E76E9">
        <w:rPr>
          <w:rFonts w:ascii="Calibri" w:hAnsi="Calibri" w:cs="Calibri"/>
        </w:rPr>
        <w:t xml:space="preserve"> be</w:t>
      </w:r>
      <w:r w:rsidR="001A150D" w:rsidRPr="005E76E9">
        <w:rPr>
          <w:rFonts w:ascii="Calibri" w:hAnsi="Calibri" w:cs="Calibri"/>
        </w:rPr>
        <w:t>,</w:t>
      </w:r>
      <w:r w:rsidR="003810A3" w:rsidRPr="005E76E9">
        <w:rPr>
          <w:rFonts w:ascii="Calibri" w:hAnsi="Calibri" w:cs="Calibri"/>
        </w:rPr>
        <w:t xml:space="preserve"> present</w:t>
      </w:r>
      <w:r w:rsidR="00F60542" w:rsidRPr="000B400A">
        <w:rPr>
          <w:rFonts w:ascii="Calibri" w:hAnsi="Calibri" w:cs="Calibri"/>
        </w:rPr>
        <w:t xml:space="preserve">. </w:t>
      </w:r>
    </w:p>
    <w:p w14:paraId="7ACF742F" w14:textId="464B4329" w:rsidR="005A2ABE" w:rsidRPr="005E76E9" w:rsidRDefault="00F60542" w:rsidP="00BA7FA9">
      <w:pPr>
        <w:spacing w:before="40" w:after="240"/>
        <w:jc w:val="both"/>
        <w:rPr>
          <w:rFonts w:ascii="Calibri" w:hAnsi="Calibri" w:cs="Calibri"/>
        </w:rPr>
      </w:pPr>
      <w:r w:rsidRPr="005E76E9">
        <w:rPr>
          <w:rFonts w:ascii="Calibri" w:hAnsi="Calibri" w:cs="Calibri"/>
        </w:rPr>
        <w:t>Volunteer</w:t>
      </w:r>
      <w:r w:rsidR="003810A3" w:rsidRPr="005E76E9">
        <w:rPr>
          <w:rFonts w:ascii="Calibri" w:hAnsi="Calibri" w:cs="Calibri"/>
        </w:rPr>
        <w:t>s</w:t>
      </w:r>
      <w:r w:rsidRPr="005E76E9">
        <w:rPr>
          <w:rFonts w:ascii="Calibri" w:hAnsi="Calibri" w:cs="Calibri"/>
        </w:rPr>
        <w:t xml:space="preserve"> for this type of work </w:t>
      </w:r>
      <w:r w:rsidR="00753BBD" w:rsidRPr="005E76E9">
        <w:rPr>
          <w:rFonts w:ascii="Calibri" w:hAnsi="Calibri" w:cs="Calibri"/>
        </w:rPr>
        <w:t xml:space="preserve">are not required to have </w:t>
      </w:r>
      <w:r w:rsidR="00081356" w:rsidRPr="005E76E9">
        <w:rPr>
          <w:rFonts w:ascii="Calibri" w:hAnsi="Calibri" w:cs="Calibri"/>
        </w:rPr>
        <w:t xml:space="preserve">WWC </w:t>
      </w:r>
      <w:r w:rsidR="00DD6513" w:rsidRPr="005E76E9">
        <w:rPr>
          <w:rFonts w:ascii="Calibri" w:hAnsi="Calibri" w:cs="Calibri"/>
        </w:rPr>
        <w:t>C</w:t>
      </w:r>
      <w:r w:rsidR="00081356" w:rsidRPr="005E76E9">
        <w:rPr>
          <w:rFonts w:ascii="Calibri" w:hAnsi="Calibri" w:cs="Calibri"/>
        </w:rPr>
        <w:t>learances</w:t>
      </w:r>
      <w:r w:rsidR="00FF77CB" w:rsidRPr="005E76E9">
        <w:rPr>
          <w:rFonts w:ascii="Calibri" w:hAnsi="Calibri" w:cs="Calibri"/>
        </w:rPr>
        <w:t xml:space="preserve"> or other suitability c</w:t>
      </w:r>
      <w:r w:rsidR="00753BBD" w:rsidRPr="005E76E9">
        <w:rPr>
          <w:rFonts w:ascii="Calibri" w:hAnsi="Calibri" w:cs="Calibri"/>
        </w:rPr>
        <w:t>hecks</w:t>
      </w:r>
      <w:r w:rsidR="00FF77CB" w:rsidRPr="005E76E9">
        <w:rPr>
          <w:rFonts w:ascii="Calibri" w:hAnsi="Calibri" w:cs="Calibri"/>
        </w:rPr>
        <w:t xml:space="preserve"> as they are not engaged in child-related </w:t>
      </w:r>
      <w:r w:rsidR="00D774E5" w:rsidRPr="005E76E9">
        <w:rPr>
          <w:rFonts w:ascii="Calibri" w:hAnsi="Calibri" w:cs="Calibri"/>
        </w:rPr>
        <w:t xml:space="preserve">work </w:t>
      </w:r>
      <w:r w:rsidR="00CF5F8D" w:rsidRPr="005E76E9">
        <w:rPr>
          <w:rFonts w:ascii="Calibri" w:hAnsi="Calibri" w:cs="Calibri"/>
        </w:rPr>
        <w:t>and children are not generally present during these activities.</w:t>
      </w:r>
      <w:r w:rsidR="00FF77CB" w:rsidRPr="005E76E9">
        <w:rPr>
          <w:rFonts w:ascii="Calibri" w:hAnsi="Calibri" w:cs="Calibri"/>
        </w:rPr>
        <w:t xml:space="preserve"> However, </w:t>
      </w:r>
      <w:r w:rsidR="000B400A" w:rsidRPr="005E76E9">
        <w:rPr>
          <w:rFonts w:ascii="Calibri" w:hAnsi="Calibri" w:cs="Calibri"/>
        </w:rPr>
        <w:t xml:space="preserve">Undera Primary </w:t>
      </w:r>
      <w:r w:rsidR="005E76E9" w:rsidRPr="005E76E9">
        <w:rPr>
          <w:rFonts w:ascii="Calibri" w:hAnsi="Calibri" w:cs="Calibri"/>
        </w:rPr>
        <w:t>School reserves</w:t>
      </w:r>
      <w:r w:rsidR="00FF77CB" w:rsidRPr="005E76E9">
        <w:rPr>
          <w:rFonts w:ascii="Calibri" w:hAnsi="Calibri" w:cs="Calibri"/>
        </w:rPr>
        <w:t xml:space="preserve"> the right to undertake suitability checks, including </w:t>
      </w:r>
      <w:r w:rsidR="00081356" w:rsidRPr="005E76E9">
        <w:rPr>
          <w:rFonts w:ascii="Calibri" w:hAnsi="Calibri" w:cs="Calibri"/>
        </w:rPr>
        <w:t xml:space="preserve">requiring </w:t>
      </w:r>
      <w:r w:rsidR="003142C1" w:rsidRPr="005E76E9">
        <w:rPr>
          <w:rFonts w:ascii="Calibri" w:hAnsi="Calibri" w:cs="Calibri"/>
        </w:rPr>
        <w:t xml:space="preserve">proof of identity </w:t>
      </w:r>
      <w:r w:rsidR="00081356" w:rsidRPr="005E76E9">
        <w:rPr>
          <w:rFonts w:ascii="Calibri" w:hAnsi="Calibri" w:cs="Calibri"/>
        </w:rPr>
        <w:t xml:space="preserve">and </w:t>
      </w:r>
      <w:r w:rsidR="004175C1" w:rsidRPr="005E76E9">
        <w:rPr>
          <w:rFonts w:ascii="Calibri" w:hAnsi="Calibri" w:cs="Calibri"/>
        </w:rPr>
        <w:t>WWC</w:t>
      </w:r>
      <w:r w:rsidR="00FF77CB" w:rsidRPr="005E76E9">
        <w:rPr>
          <w:rFonts w:ascii="Calibri" w:hAnsi="Calibri" w:cs="Calibri"/>
        </w:rPr>
        <w:t xml:space="preserve"> </w:t>
      </w:r>
      <w:r w:rsidR="00DD6513" w:rsidRPr="005E76E9">
        <w:rPr>
          <w:rFonts w:ascii="Calibri" w:hAnsi="Calibri" w:cs="Calibri"/>
        </w:rPr>
        <w:t>C</w:t>
      </w:r>
      <w:r w:rsidR="00EA335E" w:rsidRPr="005E76E9">
        <w:rPr>
          <w:rFonts w:ascii="Calibri" w:hAnsi="Calibri" w:cs="Calibri"/>
        </w:rPr>
        <w:t>learance</w:t>
      </w:r>
      <w:r w:rsidR="00FF77CB" w:rsidRPr="005E76E9">
        <w:rPr>
          <w:rFonts w:ascii="Calibri" w:hAnsi="Calibri" w:cs="Calibri"/>
        </w:rPr>
        <w:t xml:space="preserve">, at its discretion if considered necessary for any </w:t>
      </w:r>
      <w:proofErr w:type="gramStart"/>
      <w:r w:rsidR="00FF77CB" w:rsidRPr="005E76E9">
        <w:rPr>
          <w:rFonts w:ascii="Calibri" w:hAnsi="Calibri" w:cs="Calibri"/>
        </w:rPr>
        <w:t>particular activities</w:t>
      </w:r>
      <w:proofErr w:type="gramEnd"/>
      <w:r w:rsidR="00FF77CB" w:rsidRPr="005E76E9">
        <w:rPr>
          <w:rFonts w:ascii="Calibri" w:hAnsi="Calibri" w:cs="Calibri"/>
        </w:rPr>
        <w:t xml:space="preserve"> or circumstances.</w:t>
      </w:r>
      <w:r w:rsidR="00A65265" w:rsidRPr="005E76E9">
        <w:rPr>
          <w:rFonts w:ascii="Calibri" w:hAnsi="Calibri" w:cs="Calibri"/>
        </w:rPr>
        <w:t xml:space="preserve"> </w:t>
      </w:r>
    </w:p>
    <w:p w14:paraId="2B95EFBE" w14:textId="1ABB1F4B" w:rsidR="00EA0459" w:rsidRPr="000B400A" w:rsidRDefault="00EA0459" w:rsidP="00EA0459">
      <w:pPr>
        <w:pStyle w:val="Heading3"/>
        <w:spacing w:after="24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0B400A">
        <w:rPr>
          <w:rFonts w:ascii="Calibri" w:hAnsi="Calibri" w:cs="Calibri"/>
          <w:b/>
          <w:color w:val="000000" w:themeColor="text1"/>
        </w:rPr>
        <w:t xml:space="preserve">Training and </w:t>
      </w:r>
      <w:r w:rsidR="00B6731B" w:rsidRPr="000B400A">
        <w:rPr>
          <w:rFonts w:ascii="Calibri" w:hAnsi="Calibri" w:cs="Calibri"/>
          <w:b/>
          <w:color w:val="000000" w:themeColor="text1"/>
        </w:rPr>
        <w:t>i</w:t>
      </w:r>
      <w:r w:rsidRPr="000B400A">
        <w:rPr>
          <w:rFonts w:ascii="Calibri" w:hAnsi="Calibri" w:cs="Calibri"/>
          <w:b/>
          <w:color w:val="000000" w:themeColor="text1"/>
        </w:rPr>
        <w:t>nduction</w:t>
      </w:r>
    </w:p>
    <w:p w14:paraId="77CDD4CC" w14:textId="77777777" w:rsidR="00513903" w:rsidRPr="000B400A" w:rsidRDefault="00513903">
      <w:pPr>
        <w:spacing w:before="40" w:after="240"/>
        <w:jc w:val="both"/>
        <w:rPr>
          <w:rFonts w:ascii="Calibri" w:hAnsi="Calibri" w:cs="Calibri"/>
        </w:rPr>
      </w:pPr>
      <w:r w:rsidRPr="000B400A">
        <w:rPr>
          <w:rFonts w:ascii="Calibri" w:hAnsi="Calibri" w:cs="Calibri"/>
        </w:rPr>
        <w:t>Under the Child Safe Standards volunteers must have an appropriate induction and training in child safety and wellbeing.</w:t>
      </w:r>
    </w:p>
    <w:p w14:paraId="0C84E781" w14:textId="17AC44F5" w:rsidR="00385DFA" w:rsidRPr="000B400A" w:rsidRDefault="00E55C31" w:rsidP="00513903">
      <w:pPr>
        <w:spacing w:before="40" w:after="240"/>
        <w:jc w:val="both"/>
        <w:rPr>
          <w:rFonts w:ascii="Calibri" w:hAnsi="Calibri" w:cs="Calibri"/>
        </w:rPr>
      </w:pPr>
      <w:r w:rsidRPr="000B400A">
        <w:rPr>
          <w:rFonts w:ascii="Calibri" w:hAnsi="Calibri" w:cs="Calibri"/>
        </w:rPr>
        <w:t>To support us to maintain a child safe environment, b</w:t>
      </w:r>
      <w:r w:rsidR="00513903" w:rsidRPr="000B400A">
        <w:rPr>
          <w:rFonts w:ascii="Calibri" w:hAnsi="Calibri" w:cs="Calibri"/>
        </w:rPr>
        <w:t xml:space="preserve">efore engaging in any work where children are present or reasonable likely to be present, </w:t>
      </w:r>
      <w:r w:rsidR="00385DFA" w:rsidRPr="000B400A">
        <w:rPr>
          <w:rFonts w:ascii="Calibri" w:hAnsi="Calibri" w:cs="Calibri"/>
        </w:rPr>
        <w:t>volunteers must familiarise themselves with</w:t>
      </w:r>
      <w:r w:rsidR="00513903" w:rsidRPr="000B400A">
        <w:rPr>
          <w:rFonts w:ascii="Calibri" w:hAnsi="Calibri" w:cs="Calibri"/>
        </w:rPr>
        <w:t xml:space="preserve"> </w:t>
      </w:r>
      <w:r w:rsidR="00385DFA" w:rsidRPr="000B400A">
        <w:rPr>
          <w:rFonts w:ascii="Calibri" w:hAnsi="Calibri" w:cs="Calibri"/>
        </w:rPr>
        <w:t>the policies</w:t>
      </w:r>
      <w:r w:rsidR="00513903" w:rsidRPr="000B400A">
        <w:rPr>
          <w:rFonts w:ascii="Calibri" w:hAnsi="Calibri" w:cs="Calibri"/>
        </w:rPr>
        <w:t xml:space="preserve">, </w:t>
      </w:r>
      <w:r w:rsidR="00FF1493" w:rsidRPr="000B400A">
        <w:rPr>
          <w:rFonts w:ascii="Calibri" w:hAnsi="Calibri" w:cs="Calibri"/>
        </w:rPr>
        <w:t>procedures</w:t>
      </w:r>
      <w:r w:rsidR="00513903" w:rsidRPr="000B400A">
        <w:rPr>
          <w:rFonts w:ascii="Calibri" w:hAnsi="Calibri" w:cs="Calibri"/>
        </w:rPr>
        <w:t xml:space="preserve"> and code of conduct</w:t>
      </w:r>
      <w:r w:rsidR="00FF1493" w:rsidRPr="000B400A">
        <w:rPr>
          <w:rFonts w:ascii="Calibri" w:hAnsi="Calibri" w:cs="Calibri"/>
        </w:rPr>
        <w:t xml:space="preserve"> </w:t>
      </w:r>
      <w:r w:rsidR="00385DFA" w:rsidRPr="000B400A">
        <w:rPr>
          <w:rFonts w:ascii="Calibri" w:hAnsi="Calibri" w:cs="Calibri"/>
        </w:rPr>
        <w:t xml:space="preserve">referred to in </w:t>
      </w:r>
      <w:r w:rsidR="00513903" w:rsidRPr="00FE3901">
        <w:rPr>
          <w:rFonts w:ascii="Calibri" w:hAnsi="Calibri" w:cs="Calibri"/>
        </w:rPr>
        <w:t>our</w:t>
      </w:r>
      <w:r w:rsidR="00385DFA" w:rsidRPr="00FE3901">
        <w:rPr>
          <w:rFonts w:ascii="Calibri" w:hAnsi="Calibri" w:cs="Calibri"/>
        </w:rPr>
        <w:t xml:space="preserve"> Child Safety Induction Pack</w:t>
      </w:r>
      <w:r w:rsidR="00513903" w:rsidRPr="00FE3901">
        <w:rPr>
          <w:rFonts w:ascii="Calibri" w:hAnsi="Calibri" w:cs="Calibri"/>
        </w:rPr>
        <w:t xml:space="preserve"> </w:t>
      </w:r>
      <w:r w:rsidRPr="00FE3901">
        <w:rPr>
          <w:rFonts w:ascii="Calibri" w:hAnsi="Calibri" w:cs="Calibri"/>
        </w:rPr>
        <w:t>and</w:t>
      </w:r>
      <w:r w:rsidR="00513903" w:rsidRPr="000B400A">
        <w:rPr>
          <w:rFonts w:ascii="Calibri" w:hAnsi="Calibri" w:cs="Calibri"/>
        </w:rPr>
        <w:t xml:space="preserve"> ensure the</w:t>
      </w:r>
      <w:r w:rsidR="00B72786" w:rsidRPr="000B400A">
        <w:rPr>
          <w:rFonts w:ascii="Calibri" w:hAnsi="Calibri" w:cs="Calibri"/>
        </w:rPr>
        <w:t xml:space="preserve"> actions and requirements in these documents are followed when</w:t>
      </w:r>
      <w:r w:rsidR="00B6731B" w:rsidRPr="000B400A">
        <w:rPr>
          <w:rFonts w:ascii="Calibri" w:hAnsi="Calibri" w:cs="Calibri"/>
        </w:rPr>
        <w:t xml:space="preserve"> </w:t>
      </w:r>
      <w:r w:rsidR="00B72786" w:rsidRPr="000B400A">
        <w:rPr>
          <w:rFonts w:ascii="Calibri" w:hAnsi="Calibri" w:cs="Calibri"/>
        </w:rPr>
        <w:t>volunteering for our school</w:t>
      </w:r>
      <w:r w:rsidR="00385DFA" w:rsidRPr="000B400A">
        <w:rPr>
          <w:rFonts w:ascii="Calibri" w:hAnsi="Calibri" w:cs="Calibri"/>
        </w:rPr>
        <w:t xml:space="preserve">. </w:t>
      </w:r>
    </w:p>
    <w:p w14:paraId="2CE11DE7" w14:textId="3D2DE55A" w:rsidR="00EA0459" w:rsidRPr="000B400A" w:rsidRDefault="00DA7750" w:rsidP="00E55C31">
      <w:pPr>
        <w:spacing w:before="40" w:after="240"/>
        <w:jc w:val="both"/>
        <w:rPr>
          <w:rFonts w:ascii="Calibri" w:hAnsi="Calibri" w:cs="Calibri"/>
          <w:bCs/>
          <w:color w:val="000000" w:themeColor="text1"/>
        </w:rPr>
      </w:pPr>
      <w:r w:rsidRPr="000B400A">
        <w:rPr>
          <w:rFonts w:ascii="Calibri" w:hAnsi="Calibri" w:cs="Calibri"/>
          <w:bCs/>
        </w:rPr>
        <w:t xml:space="preserve">Depending on the nature and responsibilities of </w:t>
      </w:r>
      <w:r w:rsidRPr="00FE3901">
        <w:rPr>
          <w:rFonts w:ascii="Calibri" w:hAnsi="Calibri" w:cs="Calibri"/>
          <w:bCs/>
        </w:rPr>
        <w:t xml:space="preserve">their </w:t>
      </w:r>
      <w:r w:rsidR="008956F8" w:rsidRPr="00FE3901">
        <w:rPr>
          <w:rFonts w:ascii="Calibri" w:hAnsi="Calibri" w:cs="Calibri"/>
          <w:bCs/>
        </w:rPr>
        <w:t xml:space="preserve">role, </w:t>
      </w:r>
      <w:r w:rsidR="000B400A" w:rsidRPr="00FE3901">
        <w:rPr>
          <w:rFonts w:ascii="Calibri" w:hAnsi="Calibri" w:cs="Calibri"/>
          <w:bCs/>
        </w:rPr>
        <w:t xml:space="preserve">Undera Primary </w:t>
      </w:r>
      <w:r w:rsidR="00FE3901" w:rsidRPr="00FE3901">
        <w:rPr>
          <w:rFonts w:ascii="Calibri" w:hAnsi="Calibri" w:cs="Calibri"/>
          <w:bCs/>
        </w:rPr>
        <w:t>School may</w:t>
      </w:r>
      <w:r w:rsidR="00276C87" w:rsidRPr="00FE3901">
        <w:rPr>
          <w:rFonts w:ascii="Calibri" w:hAnsi="Calibri" w:cs="Calibri"/>
          <w:bCs/>
        </w:rPr>
        <w:t xml:space="preserve"> </w:t>
      </w:r>
      <w:r w:rsidR="00513903" w:rsidRPr="00FE3901">
        <w:rPr>
          <w:rFonts w:ascii="Calibri" w:hAnsi="Calibri" w:cs="Calibri"/>
          <w:bCs/>
        </w:rPr>
        <w:t>also</w:t>
      </w:r>
      <w:r w:rsidR="00513903" w:rsidRPr="000B400A">
        <w:rPr>
          <w:rFonts w:ascii="Calibri" w:hAnsi="Calibri" w:cs="Calibri"/>
          <w:bCs/>
        </w:rPr>
        <w:t xml:space="preserve"> </w:t>
      </w:r>
      <w:r w:rsidR="00276C87" w:rsidRPr="000B400A">
        <w:rPr>
          <w:rFonts w:ascii="Calibri" w:hAnsi="Calibri" w:cs="Calibri"/>
          <w:bCs/>
        </w:rPr>
        <w:t xml:space="preserve">require volunteers to </w:t>
      </w:r>
      <w:r w:rsidR="007734B5" w:rsidRPr="000B400A">
        <w:rPr>
          <w:rFonts w:ascii="Calibri" w:hAnsi="Calibri" w:cs="Calibri"/>
          <w:bCs/>
        </w:rPr>
        <w:t xml:space="preserve">complete </w:t>
      </w:r>
      <w:r w:rsidR="00E55C31" w:rsidRPr="000B400A">
        <w:rPr>
          <w:rFonts w:ascii="Calibri" w:hAnsi="Calibri" w:cs="Calibri"/>
          <w:bCs/>
        </w:rPr>
        <w:t xml:space="preserve">additional </w:t>
      </w:r>
      <w:r w:rsidR="007734B5" w:rsidRPr="000B400A">
        <w:rPr>
          <w:rFonts w:ascii="Calibri" w:hAnsi="Calibri" w:cs="Calibri"/>
          <w:bCs/>
        </w:rPr>
        <w:t>child safety</w:t>
      </w:r>
      <w:r w:rsidR="008D40D4" w:rsidRPr="000B400A">
        <w:rPr>
          <w:rFonts w:ascii="Calibri" w:hAnsi="Calibri" w:cs="Calibri"/>
          <w:bCs/>
        </w:rPr>
        <w:t xml:space="preserve"> training</w:t>
      </w:r>
      <w:r w:rsidR="009441B4" w:rsidRPr="000B400A">
        <w:rPr>
          <w:rFonts w:ascii="Calibri" w:hAnsi="Calibri" w:cs="Calibri"/>
          <w:bCs/>
        </w:rPr>
        <w:t>.</w:t>
      </w:r>
    </w:p>
    <w:p w14:paraId="7816B42D" w14:textId="21A12D58" w:rsidR="003C6D09" w:rsidRPr="000B400A" w:rsidRDefault="003C6D09" w:rsidP="00BA7FA9">
      <w:pPr>
        <w:pStyle w:val="Heading3"/>
        <w:spacing w:after="24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0B400A">
        <w:rPr>
          <w:rFonts w:ascii="Calibri" w:hAnsi="Calibri" w:cs="Calibri"/>
          <w:b/>
          <w:color w:val="000000" w:themeColor="text1"/>
        </w:rPr>
        <w:t>Management</w:t>
      </w:r>
      <w:r w:rsidR="00FB4F99" w:rsidRPr="000B400A">
        <w:rPr>
          <w:rFonts w:ascii="Calibri" w:hAnsi="Calibri" w:cs="Calibri"/>
          <w:b/>
          <w:color w:val="000000" w:themeColor="text1"/>
        </w:rPr>
        <w:t xml:space="preserve"> and supervision</w:t>
      </w:r>
    </w:p>
    <w:p w14:paraId="7DEED427" w14:textId="21D2ACFB" w:rsidR="003A10EF" w:rsidRPr="000B400A" w:rsidRDefault="00E1406F" w:rsidP="00BA7FA9">
      <w:pPr>
        <w:spacing w:before="40" w:after="240"/>
        <w:jc w:val="both"/>
        <w:rPr>
          <w:ins w:id="3" w:author="Jane Carew-Reid" w:date="2022-04-11T14:59:00Z"/>
          <w:rFonts w:ascii="Calibri" w:hAnsi="Calibri" w:cs="Calibri"/>
          <w:lang w:val="en"/>
        </w:rPr>
      </w:pPr>
      <w:r w:rsidRPr="000B400A">
        <w:rPr>
          <w:rFonts w:ascii="Calibri" w:hAnsi="Calibri" w:cs="Calibri"/>
        </w:rPr>
        <w:t>Volunteer workers will be expected to comply with any reasonable direction of th</w:t>
      </w:r>
      <w:r w:rsidR="00C57DE4" w:rsidRPr="000B400A">
        <w:rPr>
          <w:rFonts w:ascii="Calibri" w:hAnsi="Calibri" w:cs="Calibri"/>
        </w:rPr>
        <w:t>e principal (or their nominee).</w:t>
      </w:r>
      <w:r w:rsidR="004909DD" w:rsidRPr="000B400A">
        <w:rPr>
          <w:rFonts w:ascii="Calibri" w:hAnsi="Calibri" w:cs="Calibri"/>
        </w:rPr>
        <w:t xml:space="preserve"> </w:t>
      </w:r>
      <w:r w:rsidR="00E301A0" w:rsidRPr="000B400A">
        <w:rPr>
          <w:rFonts w:ascii="Calibri" w:hAnsi="Calibri" w:cs="Calibri"/>
          <w:lang w:val="en"/>
        </w:rPr>
        <w:t xml:space="preserve">This will include the requirement to </w:t>
      </w:r>
      <w:r w:rsidR="00332F2B" w:rsidRPr="000B400A">
        <w:rPr>
          <w:rFonts w:ascii="Calibri" w:hAnsi="Calibri" w:cs="Calibri"/>
          <w:lang w:val="en"/>
        </w:rPr>
        <w:t>follow</w:t>
      </w:r>
      <w:r w:rsidR="00E301A0" w:rsidRPr="000B400A">
        <w:rPr>
          <w:rFonts w:ascii="Calibri" w:hAnsi="Calibri" w:cs="Calibri"/>
          <w:lang w:val="en"/>
        </w:rPr>
        <w:t xml:space="preserve"> </w:t>
      </w:r>
      <w:r w:rsidR="00332F2B" w:rsidRPr="000B400A">
        <w:rPr>
          <w:rFonts w:ascii="Calibri" w:hAnsi="Calibri" w:cs="Calibri"/>
          <w:lang w:val="en"/>
        </w:rPr>
        <w:t>our school’s</w:t>
      </w:r>
      <w:r w:rsidR="0016796A" w:rsidRPr="000B400A">
        <w:rPr>
          <w:rFonts w:ascii="Calibri" w:hAnsi="Calibri" w:cs="Calibri"/>
          <w:lang w:val="en"/>
        </w:rPr>
        <w:t xml:space="preserve"> policies, including, but not limited to our</w:t>
      </w:r>
      <w:r w:rsidR="00E301A0" w:rsidRPr="000B400A">
        <w:rPr>
          <w:rFonts w:ascii="Calibri" w:hAnsi="Calibri" w:cs="Calibri"/>
          <w:lang w:val="en"/>
        </w:rPr>
        <w:t xml:space="preserve"> Child Safety </w:t>
      </w:r>
      <w:r w:rsidR="00524639" w:rsidRPr="000B400A">
        <w:rPr>
          <w:rFonts w:ascii="Calibri" w:hAnsi="Calibri" w:cs="Calibri"/>
          <w:lang w:val="en"/>
        </w:rPr>
        <w:t xml:space="preserve">and Wellbeing </w:t>
      </w:r>
      <w:r w:rsidR="00E301A0" w:rsidRPr="000B400A">
        <w:rPr>
          <w:rFonts w:ascii="Calibri" w:hAnsi="Calibri" w:cs="Calibri"/>
          <w:lang w:val="en"/>
        </w:rPr>
        <w:t>Policy</w:t>
      </w:r>
      <w:r w:rsidR="0016796A" w:rsidRPr="000B400A">
        <w:rPr>
          <w:rFonts w:ascii="Calibri" w:hAnsi="Calibri" w:cs="Calibri"/>
          <w:lang w:val="en"/>
        </w:rPr>
        <w:t>,</w:t>
      </w:r>
      <w:r w:rsidR="00E301A0" w:rsidRPr="000B400A">
        <w:rPr>
          <w:rFonts w:ascii="Calibri" w:hAnsi="Calibri" w:cs="Calibri"/>
          <w:lang w:val="en"/>
        </w:rPr>
        <w:t xml:space="preserve"> </w:t>
      </w:r>
      <w:r w:rsidR="00332F2B" w:rsidRPr="000B400A">
        <w:rPr>
          <w:rFonts w:ascii="Calibri" w:hAnsi="Calibri" w:cs="Calibri"/>
          <w:lang w:val="en"/>
        </w:rPr>
        <w:t>our</w:t>
      </w:r>
      <w:r w:rsidR="00E301A0" w:rsidRPr="000B400A">
        <w:rPr>
          <w:rFonts w:ascii="Calibri" w:hAnsi="Calibri" w:cs="Calibri"/>
          <w:lang w:val="en"/>
        </w:rPr>
        <w:t xml:space="preserve"> Child Safety Code of Conduct</w:t>
      </w:r>
      <w:r w:rsidR="0016796A" w:rsidRPr="000B400A">
        <w:rPr>
          <w:rFonts w:ascii="Calibri" w:hAnsi="Calibri" w:cs="Calibri"/>
          <w:lang w:val="en"/>
        </w:rPr>
        <w:t xml:space="preserve"> and </w:t>
      </w:r>
      <w:r w:rsidR="0016796A" w:rsidRPr="00FE3901">
        <w:rPr>
          <w:rFonts w:ascii="Calibri" w:hAnsi="Calibri" w:cs="Calibri"/>
          <w:lang w:val="en"/>
        </w:rPr>
        <w:t>our Statement of Values and School Philosophy</w:t>
      </w:r>
      <w:r w:rsidR="00E301A0" w:rsidRPr="00FE3901">
        <w:rPr>
          <w:rFonts w:ascii="Calibri" w:hAnsi="Calibri" w:cs="Calibri"/>
          <w:lang w:val="en"/>
        </w:rPr>
        <w:t>.</w:t>
      </w:r>
      <w:r w:rsidR="0016796A" w:rsidRPr="000B400A">
        <w:rPr>
          <w:rFonts w:ascii="Calibri" w:hAnsi="Calibri" w:cs="Calibri"/>
          <w:lang w:val="en"/>
        </w:rPr>
        <w:t xml:space="preserve"> </w:t>
      </w:r>
    </w:p>
    <w:p w14:paraId="2BF4E76C" w14:textId="4BF70A6E" w:rsidR="00333840" w:rsidRPr="000B400A" w:rsidRDefault="0016796A" w:rsidP="00FD5F55">
      <w:pPr>
        <w:spacing w:before="40" w:after="240"/>
        <w:rPr>
          <w:rFonts w:ascii="Calibri" w:hAnsi="Calibri" w:cs="Calibri"/>
          <w:lang w:val="en"/>
        </w:rPr>
      </w:pPr>
      <w:r w:rsidRPr="000B400A">
        <w:rPr>
          <w:rFonts w:ascii="Calibri" w:hAnsi="Calibri" w:cs="Calibri"/>
          <w:lang w:val="en"/>
        </w:rPr>
        <w:t xml:space="preserve">Volunteer workers will also be expected to act consistently with Department of Education and Training policies, to the extent that they apply to volunteer workers, including the </w:t>
      </w:r>
      <w:r w:rsidR="0024320C" w:rsidRPr="000B400A">
        <w:rPr>
          <w:rFonts w:ascii="Calibri" w:hAnsi="Calibri" w:cs="Calibri"/>
          <w:lang w:val="en"/>
        </w:rPr>
        <w:t>Department’s</w:t>
      </w:r>
      <w:r w:rsidRPr="000B400A">
        <w:rPr>
          <w:rFonts w:ascii="Calibri" w:hAnsi="Calibri" w:cs="Calibri"/>
          <w:lang w:val="en"/>
        </w:rPr>
        <w:t xml:space="preserve"> policies relating to </w:t>
      </w:r>
      <w:hyperlink r:id="rId14" w:history="1">
        <w:r w:rsidRPr="000B400A">
          <w:rPr>
            <w:rStyle w:val="Hyperlink"/>
            <w:rFonts w:ascii="Calibri" w:hAnsi="Calibri" w:cs="Calibri"/>
            <w:lang w:val="en"/>
          </w:rPr>
          <w:t>Equal Opportunity and Anti-Discrimination</w:t>
        </w:r>
      </w:hyperlink>
      <w:r w:rsidRPr="000B400A">
        <w:rPr>
          <w:rFonts w:ascii="Calibri" w:hAnsi="Calibri" w:cs="Calibri"/>
          <w:lang w:val="en"/>
        </w:rPr>
        <w:t xml:space="preserve">, </w:t>
      </w:r>
      <w:hyperlink r:id="rId15" w:history="1">
        <w:r w:rsidRPr="000B400A">
          <w:rPr>
            <w:rStyle w:val="Hyperlink"/>
            <w:rFonts w:ascii="Calibri" w:hAnsi="Calibri" w:cs="Calibri"/>
            <w:lang w:val="en"/>
          </w:rPr>
          <w:t xml:space="preserve">Sexual </w:t>
        </w:r>
        <w:r w:rsidR="0024320C" w:rsidRPr="000B400A">
          <w:rPr>
            <w:rStyle w:val="Hyperlink"/>
            <w:rFonts w:ascii="Calibri" w:hAnsi="Calibri" w:cs="Calibri"/>
            <w:lang w:val="en"/>
          </w:rPr>
          <w:t>Harassment</w:t>
        </w:r>
      </w:hyperlink>
      <w:r w:rsidRPr="000B400A">
        <w:rPr>
          <w:rFonts w:ascii="Calibri" w:hAnsi="Calibri" w:cs="Calibri"/>
          <w:lang w:val="en"/>
        </w:rPr>
        <w:t xml:space="preserve"> and </w:t>
      </w:r>
      <w:hyperlink r:id="rId16" w:history="1">
        <w:r w:rsidR="0024320C" w:rsidRPr="000B400A">
          <w:rPr>
            <w:rStyle w:val="Hyperlink"/>
            <w:rFonts w:ascii="Calibri" w:hAnsi="Calibri" w:cs="Calibri"/>
            <w:lang w:val="en"/>
          </w:rPr>
          <w:t>Workplace Bullying</w:t>
        </w:r>
      </w:hyperlink>
      <w:r w:rsidR="0024320C" w:rsidRPr="000B400A">
        <w:rPr>
          <w:rFonts w:ascii="Calibri" w:hAnsi="Calibri" w:cs="Calibri"/>
          <w:lang w:val="en"/>
        </w:rPr>
        <w:t xml:space="preserve">. </w:t>
      </w:r>
      <w:r w:rsidR="003A10EF" w:rsidRPr="000B400A">
        <w:rPr>
          <w:rFonts w:ascii="Calibri" w:hAnsi="Calibri" w:cs="Calibri"/>
          <w:lang w:val="en"/>
        </w:rPr>
        <w:t xml:space="preserve"> </w:t>
      </w:r>
    </w:p>
    <w:p w14:paraId="15F04E62" w14:textId="76C28304" w:rsidR="000E274F" w:rsidRPr="000B400A" w:rsidRDefault="00EA0459" w:rsidP="00E55C31">
      <w:pPr>
        <w:spacing w:before="40" w:after="240"/>
        <w:rPr>
          <w:rFonts w:ascii="Calibri" w:hAnsi="Calibri" w:cs="Calibri"/>
        </w:rPr>
      </w:pPr>
      <w:r w:rsidRPr="000B400A">
        <w:rPr>
          <w:rFonts w:ascii="Calibri" w:hAnsi="Calibri" w:cs="Calibri"/>
        </w:rPr>
        <w:t xml:space="preserve">The principal (or their nominee) will determine </w:t>
      </w:r>
      <w:r w:rsidR="00462D9C" w:rsidRPr="000B400A">
        <w:rPr>
          <w:rFonts w:ascii="Calibri" w:hAnsi="Calibri" w:cs="Calibri"/>
        </w:rPr>
        <w:t>the level of</w:t>
      </w:r>
      <w:r w:rsidRPr="000B400A">
        <w:rPr>
          <w:rFonts w:ascii="Calibri" w:hAnsi="Calibri" w:cs="Calibri"/>
        </w:rPr>
        <w:t xml:space="preserve"> </w:t>
      </w:r>
      <w:r w:rsidR="00462D9C" w:rsidRPr="000B400A">
        <w:rPr>
          <w:rFonts w:ascii="Calibri" w:hAnsi="Calibri" w:cs="Calibri"/>
        </w:rPr>
        <w:t xml:space="preserve">school staff </w:t>
      </w:r>
      <w:r w:rsidRPr="000B400A">
        <w:rPr>
          <w:rFonts w:ascii="Calibri" w:hAnsi="Calibri" w:cs="Calibri"/>
        </w:rPr>
        <w:t>supervision</w:t>
      </w:r>
      <w:hyperlink r:id="rId17" w:history="1"/>
      <w:r w:rsidRPr="000B400A">
        <w:rPr>
          <w:rFonts w:ascii="Calibri" w:hAnsi="Calibri" w:cs="Calibri"/>
        </w:rPr>
        <w:t xml:space="preserve"> required </w:t>
      </w:r>
      <w:r w:rsidR="00462D9C" w:rsidRPr="000B400A">
        <w:rPr>
          <w:rFonts w:ascii="Calibri" w:hAnsi="Calibri" w:cs="Calibri"/>
        </w:rPr>
        <w:t xml:space="preserve">for volunteers, depending on </w:t>
      </w:r>
      <w:r w:rsidRPr="000B400A">
        <w:rPr>
          <w:rFonts w:ascii="Calibri" w:hAnsi="Calibri" w:cs="Calibri"/>
        </w:rPr>
        <w:t>the type of work being performed</w:t>
      </w:r>
      <w:r w:rsidR="00C206D3" w:rsidRPr="000B400A">
        <w:rPr>
          <w:rFonts w:ascii="Calibri" w:hAnsi="Calibri" w:cs="Calibri"/>
        </w:rPr>
        <w:t xml:space="preserve">, </w:t>
      </w:r>
      <w:r w:rsidR="00462D9C" w:rsidRPr="000B400A">
        <w:rPr>
          <w:rFonts w:ascii="Calibri" w:hAnsi="Calibri" w:cs="Calibri"/>
        </w:rPr>
        <w:t xml:space="preserve">and </w:t>
      </w:r>
      <w:r w:rsidR="00E822D0" w:rsidRPr="000B400A">
        <w:rPr>
          <w:rFonts w:ascii="Calibri" w:hAnsi="Calibri" w:cs="Calibri"/>
        </w:rPr>
        <w:t>with a focus on ensuring the safety and wellbeing of students</w:t>
      </w:r>
      <w:r w:rsidR="008E21C5" w:rsidRPr="000B400A">
        <w:rPr>
          <w:rFonts w:ascii="Calibri" w:hAnsi="Calibri" w:cs="Calibri"/>
        </w:rPr>
        <w:t>.</w:t>
      </w:r>
    </w:p>
    <w:p w14:paraId="1A0B23E7" w14:textId="3FD574C4" w:rsidR="00E1406F" w:rsidRPr="000B400A" w:rsidRDefault="00E822D0" w:rsidP="00BA7FA9">
      <w:pPr>
        <w:spacing w:before="40" w:after="240"/>
        <w:jc w:val="both"/>
        <w:rPr>
          <w:rFonts w:ascii="Calibri" w:hAnsi="Calibri" w:cs="Calibri"/>
        </w:rPr>
      </w:pPr>
      <w:r w:rsidRPr="000B400A">
        <w:rPr>
          <w:rFonts w:ascii="Calibri" w:hAnsi="Calibri" w:cs="Calibri"/>
        </w:rPr>
        <w:t>T</w:t>
      </w:r>
      <w:r w:rsidR="004909DD" w:rsidRPr="000B400A">
        <w:rPr>
          <w:rFonts w:ascii="Calibri" w:hAnsi="Calibri" w:cs="Calibri"/>
        </w:rPr>
        <w:t xml:space="preserve">he principal has the discretion to </w:t>
      </w:r>
      <w:proofErr w:type="gramStart"/>
      <w:r w:rsidR="004909DD" w:rsidRPr="000B400A">
        <w:rPr>
          <w:rFonts w:ascii="Calibri" w:hAnsi="Calibri" w:cs="Calibri"/>
        </w:rPr>
        <w:t>make a decision</w:t>
      </w:r>
      <w:proofErr w:type="gramEnd"/>
      <w:r w:rsidR="004909DD" w:rsidRPr="000B400A">
        <w:rPr>
          <w:rFonts w:ascii="Calibri" w:hAnsi="Calibri" w:cs="Calibri"/>
        </w:rPr>
        <w:t xml:space="preserve"> about the ongoing suitability of a volunteer work</w:t>
      </w:r>
      <w:r w:rsidR="00A15D88" w:rsidRPr="000B400A">
        <w:rPr>
          <w:rFonts w:ascii="Calibri" w:hAnsi="Calibri" w:cs="Calibri"/>
        </w:rPr>
        <w:t>er</w:t>
      </w:r>
      <w:r w:rsidR="004909DD" w:rsidRPr="000B400A">
        <w:rPr>
          <w:rFonts w:ascii="Calibri" w:hAnsi="Calibri" w:cs="Calibri"/>
        </w:rPr>
        <w:t xml:space="preserve"> and may determine at any time whether </w:t>
      </w:r>
      <w:r w:rsidR="001A150D" w:rsidRPr="000B400A">
        <w:rPr>
          <w:rFonts w:ascii="Calibri" w:hAnsi="Calibri" w:cs="Calibri"/>
        </w:rPr>
        <w:t xml:space="preserve">or not </w:t>
      </w:r>
      <w:r w:rsidR="004909DD" w:rsidRPr="000B400A">
        <w:rPr>
          <w:rFonts w:ascii="Calibri" w:hAnsi="Calibri" w:cs="Calibri"/>
        </w:rPr>
        <w:t xml:space="preserve">a person is suitable to </w:t>
      </w:r>
      <w:r w:rsidR="004909DD" w:rsidRPr="00FE3901">
        <w:rPr>
          <w:rFonts w:ascii="Calibri" w:hAnsi="Calibri" w:cs="Calibri"/>
        </w:rPr>
        <w:t xml:space="preserve">volunteer at </w:t>
      </w:r>
      <w:r w:rsidR="00FE3901" w:rsidRPr="00FE3901">
        <w:rPr>
          <w:rFonts w:ascii="Calibri" w:hAnsi="Calibri" w:cs="Calibri"/>
        </w:rPr>
        <w:t xml:space="preserve">Undera Primary </w:t>
      </w:r>
      <w:r w:rsidR="004909DD" w:rsidRPr="00FE3901">
        <w:rPr>
          <w:rFonts w:ascii="Calibri" w:hAnsi="Calibri" w:cs="Calibri"/>
        </w:rPr>
        <w:t>School.</w:t>
      </w:r>
      <w:r w:rsidR="004909DD" w:rsidRPr="000B400A">
        <w:rPr>
          <w:rFonts w:ascii="Calibri" w:hAnsi="Calibri" w:cs="Calibri"/>
        </w:rPr>
        <w:t xml:space="preserve"> </w:t>
      </w:r>
    </w:p>
    <w:p w14:paraId="775C9830" w14:textId="0CF5F4CC" w:rsidR="004D071D" w:rsidRPr="000B400A" w:rsidRDefault="004D071D" w:rsidP="00BA7FA9">
      <w:pPr>
        <w:spacing w:before="40" w:after="240"/>
        <w:jc w:val="both"/>
        <w:rPr>
          <w:rFonts w:ascii="Calibri" w:hAnsi="Calibri" w:cs="Calibri"/>
          <w:b/>
          <w:bCs/>
          <w:sz w:val="24"/>
          <w:szCs w:val="24"/>
        </w:rPr>
      </w:pPr>
      <w:r w:rsidRPr="000B400A">
        <w:rPr>
          <w:rFonts w:ascii="Calibri" w:hAnsi="Calibri" w:cs="Calibri"/>
          <w:b/>
          <w:bCs/>
          <w:sz w:val="24"/>
          <w:szCs w:val="24"/>
        </w:rPr>
        <w:t>Privacy</w:t>
      </w:r>
      <w:r w:rsidR="004F7065" w:rsidRPr="000B400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42552" w:rsidRPr="000B400A">
        <w:rPr>
          <w:rFonts w:ascii="Calibri" w:hAnsi="Calibri" w:cs="Calibri"/>
          <w:b/>
          <w:bCs/>
          <w:sz w:val="24"/>
          <w:szCs w:val="24"/>
        </w:rPr>
        <w:t>and</w:t>
      </w:r>
      <w:r w:rsidRPr="000B400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A6586" w:rsidRPr="000B400A">
        <w:rPr>
          <w:rFonts w:ascii="Calibri" w:hAnsi="Calibri" w:cs="Calibri"/>
          <w:b/>
          <w:bCs/>
          <w:sz w:val="24"/>
          <w:szCs w:val="24"/>
        </w:rPr>
        <w:t>i</w:t>
      </w:r>
      <w:r w:rsidRPr="000B400A">
        <w:rPr>
          <w:rFonts w:ascii="Calibri" w:hAnsi="Calibri" w:cs="Calibri"/>
          <w:b/>
          <w:bCs/>
          <w:sz w:val="24"/>
          <w:szCs w:val="24"/>
        </w:rPr>
        <w:t>nformation-sharing</w:t>
      </w:r>
    </w:p>
    <w:p w14:paraId="023A83AD" w14:textId="1E1D37FA" w:rsidR="00690190" w:rsidRPr="000B400A" w:rsidRDefault="004D071D" w:rsidP="008A6586">
      <w:pPr>
        <w:spacing w:before="40" w:after="240"/>
        <w:jc w:val="both"/>
        <w:rPr>
          <w:rFonts w:ascii="Calibri" w:hAnsi="Calibri" w:cs="Calibri"/>
          <w:lang w:val="en"/>
        </w:rPr>
      </w:pPr>
      <w:r w:rsidRPr="000B400A">
        <w:rPr>
          <w:rFonts w:ascii="Calibri" w:hAnsi="Calibri" w:cs="Calibri"/>
        </w:rPr>
        <w:t xml:space="preserve">Volunteers must ensure that </w:t>
      </w:r>
      <w:r w:rsidRPr="000B400A">
        <w:rPr>
          <w:rFonts w:ascii="Calibri" w:hAnsi="Calibri" w:cs="Calibri"/>
          <w:lang w:val="en"/>
        </w:rPr>
        <w:t xml:space="preserve">any student information they become aware of because of their volunteer work is </w:t>
      </w:r>
      <w:r w:rsidR="00690190" w:rsidRPr="000B400A">
        <w:rPr>
          <w:rFonts w:ascii="Calibri" w:hAnsi="Calibri" w:cs="Calibri"/>
          <w:lang w:val="en"/>
        </w:rPr>
        <w:t xml:space="preserve">managed sensitively and in accordance with the </w:t>
      </w:r>
      <w:hyperlink r:id="rId18" w:history="1">
        <w:r w:rsidR="00690190" w:rsidRPr="000B400A">
          <w:rPr>
            <w:rStyle w:val="Hyperlink"/>
            <w:rFonts w:ascii="Calibri" w:hAnsi="Calibri" w:cs="Calibri"/>
            <w:lang w:val="en"/>
          </w:rPr>
          <w:t>Schools’ Privacy Policy</w:t>
        </w:r>
      </w:hyperlink>
      <w:r w:rsidR="00690190" w:rsidRPr="000B400A">
        <w:rPr>
          <w:rFonts w:ascii="Calibri" w:hAnsi="Calibri" w:cs="Calibri"/>
          <w:lang w:val="en"/>
        </w:rPr>
        <w:t xml:space="preserve"> and the Department’s policy on </w:t>
      </w:r>
      <w:hyperlink r:id="rId19" w:history="1">
        <w:r w:rsidR="00690190" w:rsidRPr="000B400A">
          <w:rPr>
            <w:rStyle w:val="Hyperlink"/>
            <w:rFonts w:ascii="Calibri" w:hAnsi="Calibri" w:cs="Calibri"/>
            <w:lang w:val="en"/>
          </w:rPr>
          <w:t>Privacy and Information Sharing</w:t>
        </w:r>
      </w:hyperlink>
      <w:r w:rsidR="00690190" w:rsidRPr="000B400A">
        <w:rPr>
          <w:rFonts w:ascii="Calibri" w:hAnsi="Calibri" w:cs="Calibri"/>
          <w:lang w:val="en"/>
        </w:rPr>
        <w:t xml:space="preserve">. </w:t>
      </w:r>
    </w:p>
    <w:p w14:paraId="0E869B37" w14:textId="3E6EE672" w:rsidR="00763EC5" w:rsidRPr="000B400A" w:rsidRDefault="00690190" w:rsidP="008A6586">
      <w:pPr>
        <w:spacing w:before="40" w:after="240"/>
        <w:jc w:val="both"/>
        <w:rPr>
          <w:rFonts w:ascii="Calibri" w:hAnsi="Calibri" w:cs="Calibri"/>
          <w:lang w:val="en"/>
        </w:rPr>
      </w:pPr>
      <w:r w:rsidRPr="000B400A">
        <w:rPr>
          <w:rFonts w:ascii="Calibri" w:hAnsi="Calibri" w:cs="Calibri"/>
          <w:lang w:val="en"/>
        </w:rPr>
        <w:t>Under these policies</w:t>
      </w:r>
      <w:r w:rsidR="00763EC5" w:rsidRPr="000B400A">
        <w:rPr>
          <w:rFonts w:ascii="Calibri" w:hAnsi="Calibri" w:cs="Calibri"/>
          <w:lang w:val="en"/>
        </w:rPr>
        <w:t xml:space="preserve">, student information can </w:t>
      </w:r>
      <w:r w:rsidRPr="000B400A">
        <w:rPr>
          <w:rFonts w:ascii="Calibri" w:hAnsi="Calibri" w:cs="Calibri"/>
          <w:lang w:val="en"/>
        </w:rPr>
        <w:t xml:space="preserve">and </w:t>
      </w:r>
      <w:r w:rsidR="008843A3" w:rsidRPr="000B400A">
        <w:rPr>
          <w:rFonts w:ascii="Calibri" w:hAnsi="Calibri" w:cs="Calibri"/>
          <w:lang w:val="en"/>
        </w:rPr>
        <w:t>should</w:t>
      </w:r>
      <w:r w:rsidRPr="000B400A">
        <w:rPr>
          <w:rFonts w:ascii="Calibri" w:hAnsi="Calibri" w:cs="Calibri"/>
          <w:lang w:val="en"/>
        </w:rPr>
        <w:t xml:space="preserve"> </w:t>
      </w:r>
      <w:r w:rsidR="00763EC5" w:rsidRPr="000B400A">
        <w:rPr>
          <w:rFonts w:ascii="Calibri" w:hAnsi="Calibri" w:cs="Calibri"/>
          <w:lang w:val="en"/>
        </w:rPr>
        <w:t xml:space="preserve">be shared </w:t>
      </w:r>
      <w:r w:rsidRPr="000B400A">
        <w:rPr>
          <w:rFonts w:ascii="Calibri" w:hAnsi="Calibri" w:cs="Calibri"/>
          <w:lang w:val="en"/>
        </w:rPr>
        <w:t xml:space="preserve">with relevant school staff </w:t>
      </w:r>
      <w:r w:rsidR="00763EC5" w:rsidRPr="000B400A">
        <w:rPr>
          <w:rFonts w:ascii="Calibri" w:hAnsi="Calibri" w:cs="Calibri"/>
          <w:lang w:val="en"/>
        </w:rPr>
        <w:t>to:</w:t>
      </w:r>
    </w:p>
    <w:p w14:paraId="1F42394A" w14:textId="77777777" w:rsidR="00833DAC" w:rsidRPr="000B400A" w:rsidRDefault="00763EC5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lang w:val="en"/>
        </w:rPr>
      </w:pPr>
      <w:r w:rsidRPr="000B400A">
        <w:rPr>
          <w:lang w:val="en"/>
        </w:rPr>
        <w:t>support the student’s educatio</w:t>
      </w:r>
      <w:r w:rsidR="00833DAC" w:rsidRPr="000B400A">
        <w:rPr>
          <w:lang w:val="en"/>
        </w:rPr>
        <w:t xml:space="preserve">n, wellbeing and </w:t>
      </w:r>
      <w:proofErr w:type="gramStart"/>
      <w:r w:rsidR="00833DAC" w:rsidRPr="000B400A">
        <w:rPr>
          <w:lang w:val="en"/>
        </w:rPr>
        <w:t>health;</w:t>
      </w:r>
      <w:proofErr w:type="gramEnd"/>
      <w:r w:rsidR="00833DAC" w:rsidRPr="000B400A">
        <w:rPr>
          <w:lang w:val="en"/>
        </w:rPr>
        <w:t xml:space="preserve"> </w:t>
      </w:r>
    </w:p>
    <w:p w14:paraId="09630123" w14:textId="77777777" w:rsidR="00833DAC" w:rsidRPr="000B400A" w:rsidRDefault="00833DAC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lang w:val="en"/>
        </w:rPr>
      </w:pPr>
      <w:r w:rsidRPr="000B400A">
        <w:rPr>
          <w:lang w:val="en"/>
        </w:rPr>
        <w:t xml:space="preserve">reduce the risk of reasonably foreseeable harm to the student, other students, staff or </w:t>
      </w:r>
      <w:proofErr w:type="gramStart"/>
      <w:r w:rsidRPr="000B400A">
        <w:rPr>
          <w:lang w:val="en"/>
        </w:rPr>
        <w:t>visitors;</w:t>
      </w:r>
      <w:proofErr w:type="gramEnd"/>
    </w:p>
    <w:p w14:paraId="3946A1CC" w14:textId="7164BBB0" w:rsidR="00833DAC" w:rsidRPr="000B400A" w:rsidRDefault="00833DAC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lang w:val="en"/>
        </w:rPr>
      </w:pPr>
      <w:r w:rsidRPr="000B400A">
        <w:rPr>
          <w:lang w:val="en"/>
        </w:rPr>
        <w:t xml:space="preserve">make reasonable adjustments to accommodate the student’s disability; </w:t>
      </w:r>
      <w:r w:rsidR="003C56E4" w:rsidRPr="000B400A">
        <w:rPr>
          <w:lang w:val="en"/>
        </w:rPr>
        <w:t>or</w:t>
      </w:r>
    </w:p>
    <w:p w14:paraId="6FAEF75C" w14:textId="6CF986C4" w:rsidR="004D071D" w:rsidRPr="000B400A" w:rsidRDefault="00B04DDD" w:rsidP="00E55C31">
      <w:pPr>
        <w:pStyle w:val="ListParagraph"/>
        <w:numPr>
          <w:ilvl w:val="0"/>
          <w:numId w:val="30"/>
        </w:numPr>
        <w:spacing w:before="40" w:after="240"/>
        <w:jc w:val="both"/>
        <w:rPr>
          <w:lang w:val="en"/>
        </w:rPr>
      </w:pPr>
      <w:r w:rsidRPr="000B400A">
        <w:rPr>
          <w:lang w:val="en"/>
        </w:rPr>
        <w:t xml:space="preserve">provide a safe and secure workplace. </w:t>
      </w:r>
      <w:r w:rsidR="004D071D" w:rsidRPr="000B400A">
        <w:rPr>
          <w:lang w:val="en"/>
        </w:rPr>
        <w:t xml:space="preserve"> </w:t>
      </w:r>
    </w:p>
    <w:p w14:paraId="43FC9EC2" w14:textId="0CB608FE" w:rsidR="008843A3" w:rsidRPr="000B400A" w:rsidRDefault="008843A3" w:rsidP="00FD5F55">
      <w:pPr>
        <w:rPr>
          <w:rFonts w:ascii="Calibri" w:hAnsi="Calibri" w:cs="Calibri"/>
          <w:iCs/>
        </w:rPr>
      </w:pPr>
      <w:r w:rsidRPr="000B400A">
        <w:rPr>
          <w:rFonts w:ascii="Calibri" w:hAnsi="Calibri" w:cs="Calibri"/>
          <w:lang w:val="en"/>
        </w:rPr>
        <w:t>Volunteers must immediately report any child safety concerns that they become aware of to a member of staff</w:t>
      </w:r>
      <w:r w:rsidR="00BA13E4" w:rsidRPr="000B400A">
        <w:rPr>
          <w:rFonts w:ascii="Calibri" w:hAnsi="Calibri" w:cs="Calibri"/>
          <w:lang w:val="en"/>
        </w:rPr>
        <w:t xml:space="preserve"> to ensure appropriate action</w:t>
      </w:r>
      <w:r w:rsidRPr="000B400A">
        <w:rPr>
          <w:rFonts w:ascii="Calibri" w:hAnsi="Calibri" w:cs="Calibri"/>
          <w:lang w:val="en"/>
        </w:rPr>
        <w:t xml:space="preserve">. </w:t>
      </w:r>
      <w:r w:rsidR="004D071D" w:rsidRPr="000B400A">
        <w:rPr>
          <w:rFonts w:ascii="Calibri" w:hAnsi="Calibri" w:cs="Calibri"/>
          <w:lang w:val="en"/>
        </w:rPr>
        <w:t>There are</w:t>
      </w:r>
      <w:r w:rsidR="00381EAA" w:rsidRPr="000B400A">
        <w:rPr>
          <w:rFonts w:ascii="Calibri" w:hAnsi="Calibri" w:cs="Calibri"/>
          <w:lang w:val="en"/>
        </w:rPr>
        <w:t xml:space="preserve"> some</w:t>
      </w:r>
      <w:r w:rsidR="004D071D" w:rsidRPr="000B400A">
        <w:rPr>
          <w:rFonts w:ascii="Calibri" w:hAnsi="Calibri" w:cs="Calibri"/>
          <w:lang w:val="en"/>
        </w:rPr>
        <w:t xml:space="preserve"> circumstances where volunteers </w:t>
      </w:r>
      <w:del w:id="4" w:author="Jane Carew-Reid" w:date="2022-04-11T14:59:00Z">
        <w:r w:rsidR="006579E1" w:rsidRPr="000B400A">
          <w:rPr>
            <w:rFonts w:ascii="Calibri" w:hAnsi="Calibri" w:cs="Calibri"/>
          </w:rPr>
          <w:delText>will</w:delText>
        </w:r>
      </w:del>
      <w:r w:rsidR="00690190" w:rsidRPr="000B400A">
        <w:rPr>
          <w:rFonts w:ascii="Calibri" w:hAnsi="Calibri" w:cs="Calibri"/>
          <w:lang w:val="en"/>
        </w:rPr>
        <w:t>may also be</w:t>
      </w:r>
      <w:r w:rsidR="00FB1981" w:rsidRPr="000B400A">
        <w:rPr>
          <w:rFonts w:ascii="Calibri" w:hAnsi="Calibri" w:cs="Calibri"/>
          <w:lang w:val="en"/>
        </w:rPr>
        <w:t xml:space="preserve"> </w:t>
      </w:r>
      <w:r w:rsidR="004D071D" w:rsidRPr="000B400A">
        <w:rPr>
          <w:rFonts w:ascii="Calibri" w:hAnsi="Calibri" w:cs="Calibri"/>
          <w:lang w:val="en"/>
        </w:rPr>
        <w:t>obliged to disclose information</w:t>
      </w:r>
      <w:r w:rsidR="00082BC1" w:rsidRPr="000B400A">
        <w:rPr>
          <w:rFonts w:ascii="Calibri" w:hAnsi="Calibri" w:cs="Calibri"/>
          <w:lang w:val="en"/>
        </w:rPr>
        <w:t xml:space="preserve"> to</w:t>
      </w:r>
      <w:r w:rsidR="00291689" w:rsidRPr="000B400A">
        <w:rPr>
          <w:rFonts w:ascii="Calibri" w:hAnsi="Calibri" w:cs="Calibri"/>
          <w:lang w:val="en"/>
        </w:rPr>
        <w:t xml:space="preserve"> </w:t>
      </w:r>
      <w:r w:rsidR="00690190" w:rsidRPr="000B400A">
        <w:rPr>
          <w:rFonts w:ascii="Calibri" w:hAnsi="Calibri" w:cs="Calibri"/>
          <w:lang w:val="en"/>
        </w:rPr>
        <w:t xml:space="preserve">authorities outside of the school such as to </w:t>
      </w:r>
      <w:r w:rsidR="007A4905" w:rsidRPr="000B400A">
        <w:rPr>
          <w:rFonts w:ascii="Calibri" w:hAnsi="Calibri" w:cs="Calibri"/>
          <w:lang w:val="en"/>
        </w:rPr>
        <w:t>Victoria Police</w:t>
      </w:r>
      <w:r w:rsidR="004D071D" w:rsidRPr="000B400A">
        <w:rPr>
          <w:rFonts w:ascii="Calibri" w:hAnsi="Calibri" w:cs="Calibri"/>
          <w:lang w:val="en"/>
        </w:rPr>
        <w:t xml:space="preserve">. </w:t>
      </w:r>
      <w:r w:rsidR="00C9418C" w:rsidRPr="000B400A">
        <w:rPr>
          <w:rFonts w:ascii="Calibri" w:hAnsi="Calibri" w:cs="Calibri"/>
          <w:lang w:val="en"/>
        </w:rPr>
        <w:t xml:space="preserve">For further information on child safety responding and reporting obligations refer to: </w:t>
      </w:r>
      <w:r w:rsidR="00E822D0" w:rsidRPr="000B400A">
        <w:rPr>
          <w:rFonts w:ascii="Calibri" w:hAnsi="Calibri" w:cs="Calibri"/>
          <w:i/>
        </w:rPr>
        <w:t xml:space="preserve">Child Safety Responding and Reporting Obligations (including Mandatory Reporting) Policy and Procedures. </w:t>
      </w:r>
    </w:p>
    <w:p w14:paraId="205AFDEB" w14:textId="761BFB23" w:rsidR="008843A3" w:rsidRPr="000B400A" w:rsidRDefault="008843A3">
      <w:pPr>
        <w:rPr>
          <w:rFonts w:ascii="Calibri" w:hAnsi="Calibri" w:cs="Calibri"/>
          <w:b/>
          <w:bCs/>
          <w:sz w:val="24"/>
          <w:szCs w:val="24"/>
        </w:rPr>
      </w:pPr>
      <w:r w:rsidRPr="000B400A">
        <w:rPr>
          <w:rFonts w:ascii="Calibri" w:hAnsi="Calibri" w:cs="Calibri"/>
          <w:b/>
          <w:bCs/>
          <w:sz w:val="24"/>
          <w:szCs w:val="24"/>
        </w:rPr>
        <w:t>Records management</w:t>
      </w:r>
    </w:p>
    <w:p w14:paraId="70E46B42" w14:textId="7044AC91" w:rsidR="00EA0459" w:rsidRPr="000B400A" w:rsidRDefault="008843A3" w:rsidP="00E55C31">
      <w:pPr>
        <w:rPr>
          <w:rFonts w:ascii="Calibri" w:hAnsi="Calibri" w:cs="Calibri"/>
        </w:rPr>
      </w:pPr>
      <w:r w:rsidRPr="000B400A">
        <w:rPr>
          <w:rFonts w:ascii="Calibri" w:hAnsi="Calibri" w:cs="Calibri"/>
          <w:lang w:val="en"/>
        </w:rPr>
        <w:t>While it is unlikely volunteers will be responsible for any school records during their volunteer work, any school records that volunteers are responsible for must be provided to</w:t>
      </w:r>
      <w:r w:rsidR="00FE3901">
        <w:rPr>
          <w:rFonts w:ascii="Calibri" w:hAnsi="Calibri" w:cs="Calibri"/>
          <w:lang w:val="en"/>
        </w:rPr>
        <w:t xml:space="preserve"> the Principal </w:t>
      </w:r>
      <w:r w:rsidRPr="000B400A">
        <w:rPr>
          <w:rFonts w:ascii="Calibri" w:hAnsi="Calibri" w:cs="Calibri"/>
          <w:lang w:val="en"/>
        </w:rPr>
        <w:t>to ensure they are managed in accordance with the Department</w:t>
      </w:r>
      <w:r w:rsidR="00D43736" w:rsidRPr="000B400A">
        <w:rPr>
          <w:rFonts w:ascii="Calibri" w:hAnsi="Calibri" w:cs="Calibri"/>
          <w:lang w:val="en"/>
        </w:rPr>
        <w:t>’</w:t>
      </w:r>
      <w:r w:rsidRPr="000B400A">
        <w:rPr>
          <w:rFonts w:ascii="Calibri" w:hAnsi="Calibri" w:cs="Calibri"/>
          <w:lang w:val="en"/>
        </w:rPr>
        <w:t xml:space="preserve">s policy: </w:t>
      </w:r>
      <w:hyperlink r:id="rId20" w:history="1">
        <w:r w:rsidRPr="000B400A">
          <w:rPr>
            <w:rStyle w:val="Hyperlink"/>
            <w:rFonts w:ascii="Calibri" w:hAnsi="Calibri" w:cs="Calibri"/>
            <w:lang w:val="en"/>
          </w:rPr>
          <w:t>Records Management – Schools.</w:t>
        </w:r>
      </w:hyperlink>
    </w:p>
    <w:p w14:paraId="0DB2093A" w14:textId="77777777" w:rsidR="003C6D09" w:rsidRPr="000B400A" w:rsidRDefault="003C6D09" w:rsidP="00BA7FA9">
      <w:pPr>
        <w:pStyle w:val="Heading3"/>
        <w:spacing w:after="24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0B400A">
        <w:rPr>
          <w:rFonts w:ascii="Calibri" w:hAnsi="Calibri" w:cs="Calibri"/>
          <w:b/>
          <w:color w:val="000000" w:themeColor="text1"/>
        </w:rPr>
        <w:t>Compensation</w:t>
      </w:r>
    </w:p>
    <w:p w14:paraId="0218BDB5" w14:textId="77777777" w:rsidR="003C6D09" w:rsidRPr="000B400A" w:rsidRDefault="003C6D09" w:rsidP="00BA7FA9">
      <w:pPr>
        <w:spacing w:before="40" w:after="240"/>
        <w:jc w:val="both"/>
        <w:rPr>
          <w:rFonts w:ascii="Calibri" w:hAnsi="Calibri" w:cs="Calibri"/>
          <w:i/>
        </w:rPr>
      </w:pPr>
      <w:r w:rsidRPr="000B400A">
        <w:rPr>
          <w:rFonts w:ascii="Calibri" w:hAnsi="Calibri" w:cs="Calibri"/>
          <w:i/>
        </w:rPr>
        <w:t>Personal injury</w:t>
      </w:r>
    </w:p>
    <w:p w14:paraId="0A326EBF" w14:textId="3D3E1793" w:rsidR="003C6D09" w:rsidRPr="000B400A" w:rsidRDefault="003C6D09" w:rsidP="00BA7FA9">
      <w:pPr>
        <w:spacing w:before="40" w:after="240"/>
        <w:jc w:val="both"/>
        <w:rPr>
          <w:rFonts w:ascii="Calibri" w:hAnsi="Calibri" w:cs="Calibri"/>
        </w:rPr>
      </w:pPr>
      <w:r w:rsidRPr="000B400A">
        <w:rPr>
          <w:rFonts w:ascii="Calibri" w:hAnsi="Calibri" w:cs="Calibri"/>
        </w:rPr>
        <w:t>Volunteer workers are covered by the Department of Education and Training’s Workers</w:t>
      </w:r>
      <w:r w:rsidR="00081356" w:rsidRPr="000B400A">
        <w:rPr>
          <w:rFonts w:ascii="Calibri" w:hAnsi="Calibri" w:cs="Calibri"/>
        </w:rPr>
        <w:t>’</w:t>
      </w:r>
      <w:r w:rsidRPr="000B400A">
        <w:rPr>
          <w:rFonts w:ascii="Calibri" w:hAnsi="Calibri" w:cs="Calibri"/>
        </w:rPr>
        <w:t xml:space="preserve"> Compensation </w:t>
      </w:r>
      <w:r w:rsidR="00FF77CB" w:rsidRPr="000B400A">
        <w:rPr>
          <w:rFonts w:ascii="Calibri" w:hAnsi="Calibri" w:cs="Calibri"/>
        </w:rPr>
        <w:t>P</w:t>
      </w:r>
      <w:r w:rsidRPr="000B400A">
        <w:rPr>
          <w:rFonts w:ascii="Calibri" w:hAnsi="Calibri" w:cs="Calibri"/>
        </w:rPr>
        <w:t xml:space="preserve">olicy if they suffer personal injury in the course of engaging in </w:t>
      </w:r>
      <w:proofErr w:type="gramStart"/>
      <w:r w:rsidRPr="000B400A">
        <w:rPr>
          <w:rFonts w:ascii="Calibri" w:hAnsi="Calibri" w:cs="Calibri"/>
        </w:rPr>
        <w:t>school work</w:t>
      </w:r>
      <w:proofErr w:type="gramEnd"/>
      <w:r w:rsidRPr="000B400A">
        <w:rPr>
          <w:rFonts w:ascii="Calibri" w:hAnsi="Calibri" w:cs="Calibri"/>
        </w:rPr>
        <w:t>.</w:t>
      </w:r>
    </w:p>
    <w:p w14:paraId="4BCF4C63" w14:textId="77777777" w:rsidR="003C6D09" w:rsidRPr="000B400A" w:rsidRDefault="003C6D09" w:rsidP="00BA7FA9">
      <w:pPr>
        <w:spacing w:before="40" w:after="240"/>
        <w:jc w:val="both"/>
        <w:rPr>
          <w:rFonts w:ascii="Calibri" w:hAnsi="Calibri" w:cs="Calibri"/>
          <w:i/>
        </w:rPr>
      </w:pPr>
      <w:r w:rsidRPr="000B400A">
        <w:rPr>
          <w:rFonts w:ascii="Calibri" w:hAnsi="Calibri" w:cs="Calibri"/>
          <w:i/>
        </w:rPr>
        <w:t>Property damage</w:t>
      </w:r>
    </w:p>
    <w:p w14:paraId="6AB248DF" w14:textId="77777777" w:rsidR="003C6D09" w:rsidRPr="000B400A" w:rsidRDefault="003C6D09" w:rsidP="00BA7FA9">
      <w:pPr>
        <w:spacing w:before="40" w:after="240"/>
        <w:jc w:val="both"/>
        <w:rPr>
          <w:rFonts w:ascii="Calibri" w:hAnsi="Calibri" w:cs="Calibri"/>
        </w:rPr>
      </w:pPr>
      <w:r w:rsidRPr="000B400A">
        <w:rPr>
          <w:rFonts w:ascii="Calibri" w:hAnsi="Calibri" w:cs="Calibri"/>
        </w:rPr>
        <w:t xml:space="preserve">If a volunteer worker suffers damage to their property in the course of carrying out </w:t>
      </w:r>
      <w:proofErr w:type="gramStart"/>
      <w:r w:rsidRPr="000B400A">
        <w:rPr>
          <w:rFonts w:ascii="Calibri" w:hAnsi="Calibri" w:cs="Calibri"/>
        </w:rPr>
        <w:t>school work</w:t>
      </w:r>
      <w:proofErr w:type="gramEnd"/>
      <w:r w:rsidRPr="000B400A">
        <w:rPr>
          <w:rFonts w:ascii="Calibri" w:hAnsi="Calibri" w:cs="Calibri"/>
        </w:rPr>
        <w:t xml:space="preserve">, the Minister </w:t>
      </w:r>
      <w:r w:rsidR="0097740B" w:rsidRPr="000B400A">
        <w:rPr>
          <w:rFonts w:ascii="Calibri" w:hAnsi="Calibri" w:cs="Calibri"/>
        </w:rPr>
        <w:t xml:space="preserve">(or delegate) </w:t>
      </w:r>
      <w:r w:rsidRPr="000B400A">
        <w:rPr>
          <w:rFonts w:ascii="Calibri" w:hAnsi="Calibri" w:cs="Calibri"/>
        </w:rPr>
        <w:t xml:space="preserve">may authorise such compensation as </w:t>
      </w:r>
      <w:r w:rsidR="0097740B" w:rsidRPr="000B400A">
        <w:rPr>
          <w:rFonts w:ascii="Calibri" w:hAnsi="Calibri" w:cs="Calibri"/>
        </w:rPr>
        <w:t>they consider</w:t>
      </w:r>
      <w:r w:rsidRPr="000B400A">
        <w:rPr>
          <w:rFonts w:ascii="Calibri" w:hAnsi="Calibri" w:cs="Calibri"/>
        </w:rPr>
        <w:t xml:space="preserve"> reasonable in the circumstances. Claims of this nature should be directed to</w:t>
      </w:r>
      <w:r w:rsidR="00D955B8" w:rsidRPr="000B400A">
        <w:rPr>
          <w:rFonts w:ascii="Calibri" w:hAnsi="Calibri" w:cs="Calibri"/>
        </w:rPr>
        <w:t xml:space="preserve"> the principal who will direct them to</w:t>
      </w:r>
      <w:r w:rsidRPr="000B400A">
        <w:rPr>
          <w:rFonts w:ascii="Calibri" w:hAnsi="Calibri" w:cs="Calibri"/>
        </w:rPr>
        <w:t xml:space="preserve"> the Department’s Legal Division.</w:t>
      </w:r>
    </w:p>
    <w:p w14:paraId="54A2788A" w14:textId="77777777" w:rsidR="00116D49" w:rsidRPr="000B400A" w:rsidRDefault="00116D49" w:rsidP="00BA7FA9">
      <w:pPr>
        <w:spacing w:before="40" w:after="240"/>
        <w:jc w:val="both"/>
        <w:rPr>
          <w:rFonts w:ascii="Calibri" w:hAnsi="Calibri" w:cs="Calibri"/>
          <w:i/>
        </w:rPr>
      </w:pPr>
      <w:r w:rsidRPr="000B400A">
        <w:rPr>
          <w:rFonts w:ascii="Calibri" w:hAnsi="Calibri" w:cs="Calibri"/>
          <w:i/>
        </w:rPr>
        <w:t>Public liability insurance</w:t>
      </w:r>
    </w:p>
    <w:p w14:paraId="77F724B0" w14:textId="77777777" w:rsidR="00116D49" w:rsidRPr="000B400A" w:rsidRDefault="00116D49" w:rsidP="00116D49">
      <w:pPr>
        <w:rPr>
          <w:rFonts w:ascii="Calibri" w:hAnsi="Calibri" w:cs="Calibri"/>
          <w:iCs/>
        </w:rPr>
      </w:pPr>
      <w:r w:rsidRPr="000B400A">
        <w:rPr>
          <w:rFonts w:ascii="Calibri" w:hAnsi="Calibri" w:cs="Calibri"/>
          <w:iCs/>
        </w:rPr>
        <w:t xml:space="preserve">The Department of Education and Training’s public liability insurance policy applies when a volunteer worker engaged in </w:t>
      </w:r>
      <w:proofErr w:type="gramStart"/>
      <w:r w:rsidRPr="000B400A">
        <w:rPr>
          <w:rFonts w:ascii="Calibri" w:hAnsi="Calibri" w:cs="Calibri"/>
          <w:iCs/>
        </w:rPr>
        <w:t>school work</w:t>
      </w:r>
      <w:proofErr w:type="gramEnd"/>
      <w:r w:rsidRPr="000B400A">
        <w:rPr>
          <w:rFonts w:ascii="Calibri" w:hAnsi="Calibri" w:cs="Calibri"/>
          <w:iCs/>
        </w:rPr>
        <w:t xml:space="preserve"> is legally liable for:</w:t>
      </w:r>
    </w:p>
    <w:p w14:paraId="54E2E21C" w14:textId="77777777" w:rsidR="00CC75B8" w:rsidRPr="000B400A" w:rsidRDefault="00116D49" w:rsidP="00362032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Cs/>
        </w:rPr>
      </w:pPr>
      <w:r w:rsidRPr="000B400A">
        <w:rPr>
          <w:iCs/>
        </w:rPr>
        <w:t xml:space="preserve">a claim for bodily injury to a third party </w:t>
      </w:r>
    </w:p>
    <w:p w14:paraId="703E9AFD" w14:textId="77777777" w:rsidR="00CC75B8" w:rsidRPr="000B400A" w:rsidRDefault="00116D49" w:rsidP="00CC75B8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hAnsi="Calibri" w:cs="Calibri"/>
        </w:rPr>
      </w:pPr>
      <w:r w:rsidRPr="000B400A">
        <w:rPr>
          <w:rFonts w:ascii="Calibri" w:hAnsi="Calibri" w:cs="Calibri"/>
          <w:iCs/>
        </w:rPr>
        <w:t>damage to or the destruction of a third party’s property</w:t>
      </w:r>
      <w:r w:rsidR="00BB5F60" w:rsidRPr="000B400A">
        <w:rPr>
          <w:rFonts w:ascii="Calibri" w:hAnsi="Calibri" w:cs="Calibri"/>
          <w:iCs/>
        </w:rPr>
        <w:t>.</w:t>
      </w:r>
    </w:p>
    <w:p w14:paraId="4AC60F0A" w14:textId="77777777" w:rsidR="00CC75B8" w:rsidRPr="000B400A" w:rsidRDefault="00CC75B8" w:rsidP="00CC75B8">
      <w:pPr>
        <w:spacing w:after="0" w:line="240" w:lineRule="auto"/>
        <w:textAlignment w:val="baseline"/>
        <w:rPr>
          <w:rFonts w:ascii="Calibri" w:hAnsi="Calibri" w:cs="Calibri"/>
          <w:iCs/>
        </w:rPr>
      </w:pPr>
    </w:p>
    <w:p w14:paraId="2B3BD265" w14:textId="77777777" w:rsidR="00CC75B8" w:rsidRPr="00FE3901" w:rsidRDefault="00CC75B8" w:rsidP="00CC75B8">
      <w:pPr>
        <w:rPr>
          <w:rFonts w:ascii="Calibri" w:eastAsiaTheme="majorEastAsia" w:hAnsi="Calibri" w:cs="Calibri"/>
          <w:b/>
          <w:caps/>
          <w:color w:val="990000"/>
          <w:sz w:val="26"/>
          <w:szCs w:val="26"/>
        </w:rPr>
      </w:pPr>
      <w:r w:rsidRPr="00FE3901">
        <w:rPr>
          <w:rFonts w:ascii="Calibri" w:eastAsiaTheme="majorEastAsia" w:hAnsi="Calibri" w:cs="Calibri"/>
          <w:b/>
          <w:caps/>
          <w:color w:val="990000"/>
          <w:sz w:val="26"/>
          <w:szCs w:val="26"/>
        </w:rPr>
        <w:t>COMMUNICATION</w:t>
      </w:r>
    </w:p>
    <w:p w14:paraId="1E5E81FC" w14:textId="7CAA0685" w:rsidR="00CC75B8" w:rsidRPr="00FE3901" w:rsidRDefault="00CC75B8" w:rsidP="00CC75B8">
      <w:pPr>
        <w:rPr>
          <w:rFonts w:ascii="Calibri" w:eastAsia="Calibri" w:hAnsi="Calibri" w:cs="Calibri"/>
          <w:color w:val="000000" w:themeColor="text1"/>
        </w:rPr>
      </w:pPr>
      <w:r w:rsidRPr="00FE3901">
        <w:rPr>
          <w:rFonts w:ascii="Calibri" w:eastAsia="Calibri" w:hAnsi="Calibri" w:cs="Calibri"/>
          <w:color w:val="000000" w:themeColor="text1"/>
        </w:rPr>
        <w:t>This policy will be communicated to our school community in the following ways</w:t>
      </w:r>
      <w:r w:rsidR="00FE3901" w:rsidRPr="00FE3901">
        <w:rPr>
          <w:rFonts w:ascii="Calibri" w:eastAsia="Calibri" w:hAnsi="Calibri" w:cs="Calibri"/>
          <w:color w:val="000000" w:themeColor="text1"/>
        </w:rPr>
        <w:t>:</w:t>
      </w:r>
    </w:p>
    <w:p w14:paraId="6B8AE798" w14:textId="574A5099" w:rsidR="005710A7" w:rsidRPr="00FE3901" w:rsidRDefault="00CC75B8" w:rsidP="00CC75B8">
      <w:pPr>
        <w:pStyle w:val="ListParagraph"/>
        <w:numPr>
          <w:ilvl w:val="0"/>
          <w:numId w:val="26"/>
        </w:numPr>
        <w:spacing w:line="259" w:lineRule="auto"/>
        <w:rPr>
          <w:rFonts w:eastAsiaTheme="minorEastAsia"/>
          <w:color w:val="000000" w:themeColor="text1"/>
          <w:sz w:val="18"/>
          <w:szCs w:val="18"/>
        </w:rPr>
      </w:pPr>
      <w:r w:rsidRPr="00FE3901">
        <w:t>Available publicly on our school’s website</w:t>
      </w:r>
      <w:r w:rsidRPr="00FE3901">
        <w:rPr>
          <w:sz w:val="18"/>
          <w:szCs w:val="18"/>
        </w:rPr>
        <w:t xml:space="preserve"> </w:t>
      </w:r>
    </w:p>
    <w:p w14:paraId="58ADC2A2" w14:textId="77777777" w:rsidR="00CC75B8" w:rsidRPr="00FE3901" w:rsidRDefault="00CC75B8" w:rsidP="00CC75B8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FE3901">
        <w:t>Included in induction processes for relevant staff</w:t>
      </w:r>
    </w:p>
    <w:p w14:paraId="3EB59AA3" w14:textId="77777777" w:rsidR="005710A7" w:rsidRPr="00FE3901" w:rsidRDefault="005710A7" w:rsidP="00CC75B8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FE3901">
        <w:t>Included as a link in all invitations to prospective volunteers</w:t>
      </w:r>
    </w:p>
    <w:p w14:paraId="798A07EA" w14:textId="77777777" w:rsidR="00FE3901" w:rsidRDefault="00CC75B8" w:rsidP="00FE3901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FE3901">
        <w:rPr>
          <w:color w:val="000000" w:themeColor="text1"/>
        </w:rPr>
        <w:t xml:space="preserve">Discussed in an annual staff briefing/meeting </w:t>
      </w:r>
    </w:p>
    <w:p w14:paraId="247F87CE" w14:textId="22281AE4" w:rsidR="00362032" w:rsidRPr="00FE3901" w:rsidRDefault="00CC75B8" w:rsidP="00FE3901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FE3901">
        <w:rPr>
          <w:rFonts w:eastAsia="Calibri"/>
          <w:color w:val="000000" w:themeColor="text1"/>
        </w:rPr>
        <w:t xml:space="preserve">Made available in </w:t>
      </w:r>
      <w:r w:rsidR="00FE3901">
        <w:rPr>
          <w:rFonts w:eastAsia="Calibri"/>
          <w:color w:val="000000" w:themeColor="text1"/>
        </w:rPr>
        <w:t>hard copy from the school office</w:t>
      </w:r>
      <w:r w:rsidR="00BB5F60" w:rsidRPr="00FE3901">
        <w:rPr>
          <w:b/>
          <w:bCs/>
          <w:iCs/>
          <w:sz w:val="27"/>
          <w:szCs w:val="27"/>
        </w:rPr>
        <w:br/>
      </w:r>
      <w:r w:rsidR="00134F48" w:rsidRPr="00FE3901">
        <w:rPr>
          <w:rFonts w:eastAsia="Times New Roman"/>
          <w:highlight w:val="yellow"/>
          <w:lang w:eastAsia="en-AU"/>
        </w:rPr>
        <w:t xml:space="preserve"> </w:t>
      </w:r>
    </w:p>
    <w:p w14:paraId="1501001C" w14:textId="77777777" w:rsidR="007C261B" w:rsidRPr="00FE3901" w:rsidRDefault="008A748F" w:rsidP="00BA7FA9">
      <w:pPr>
        <w:pStyle w:val="Heading2"/>
        <w:spacing w:after="240" w:line="240" w:lineRule="auto"/>
        <w:jc w:val="both"/>
        <w:rPr>
          <w:rFonts w:ascii="Calibri" w:hAnsi="Calibri" w:cs="Calibri"/>
          <w:b/>
          <w:caps/>
          <w:color w:val="990000"/>
          <w:sz w:val="24"/>
          <w:szCs w:val="24"/>
        </w:rPr>
      </w:pPr>
      <w:r w:rsidRPr="00FE3901">
        <w:rPr>
          <w:rFonts w:ascii="Calibri" w:hAnsi="Calibri" w:cs="Calibri"/>
          <w:b/>
          <w:caps/>
          <w:color w:val="990000"/>
          <w:sz w:val="24"/>
          <w:szCs w:val="24"/>
        </w:rPr>
        <w:t>Related policies and resources</w:t>
      </w:r>
    </w:p>
    <w:p w14:paraId="70F46056" w14:textId="4AAA700C" w:rsidR="00F40326" w:rsidRPr="00FE3901" w:rsidRDefault="000B400A" w:rsidP="00BA7FA9">
      <w:pPr>
        <w:spacing w:before="40" w:after="240" w:line="240" w:lineRule="auto"/>
        <w:jc w:val="both"/>
        <w:rPr>
          <w:rFonts w:ascii="Calibri" w:hAnsi="Calibri" w:cs="Calibri"/>
          <w:lang w:eastAsia="en-AU"/>
        </w:rPr>
      </w:pPr>
      <w:r w:rsidRPr="00FE3901">
        <w:rPr>
          <w:rFonts w:ascii="Calibri" w:hAnsi="Calibri" w:cs="Calibri"/>
          <w:lang w:eastAsia="en-AU"/>
        </w:rPr>
        <w:t>Undera Primary School</w:t>
      </w:r>
      <w:r w:rsidR="00FE3901" w:rsidRPr="00FE3901">
        <w:rPr>
          <w:rFonts w:ascii="Calibri" w:hAnsi="Calibri" w:cs="Calibri"/>
          <w:lang w:eastAsia="en-AU"/>
        </w:rPr>
        <w:t xml:space="preserve"> </w:t>
      </w:r>
      <w:r w:rsidR="00F40326" w:rsidRPr="00FE3901">
        <w:rPr>
          <w:rFonts w:ascii="Calibri" w:hAnsi="Calibri" w:cs="Calibri"/>
          <w:lang w:eastAsia="en-AU"/>
        </w:rPr>
        <w:t>policies</w:t>
      </w:r>
      <w:r w:rsidR="00BA13E4" w:rsidRPr="00FE3901">
        <w:rPr>
          <w:rFonts w:ascii="Calibri" w:hAnsi="Calibri" w:cs="Calibri"/>
          <w:lang w:eastAsia="en-AU"/>
        </w:rPr>
        <w:t xml:space="preserve"> and resources relevant to this policy include</w:t>
      </w:r>
      <w:r w:rsidR="00F40326" w:rsidRPr="00FE3901">
        <w:rPr>
          <w:rFonts w:ascii="Calibri" w:hAnsi="Calibri" w:cs="Calibri"/>
          <w:lang w:eastAsia="en-AU"/>
        </w:rPr>
        <w:t>:</w:t>
      </w:r>
    </w:p>
    <w:p w14:paraId="5154E1C9" w14:textId="0D35A5D3" w:rsidR="002D1376" w:rsidRPr="000B400A" w:rsidRDefault="007C261B" w:rsidP="00FD5F55">
      <w:pPr>
        <w:pStyle w:val="ListParagraph"/>
        <w:numPr>
          <w:ilvl w:val="0"/>
          <w:numId w:val="15"/>
        </w:numPr>
        <w:spacing w:before="40" w:after="240" w:line="240" w:lineRule="auto"/>
        <w:jc w:val="both"/>
        <w:rPr>
          <w:i/>
          <w:color w:val="FFFF00"/>
          <w:highlight w:val="yellow"/>
        </w:rPr>
      </w:pPr>
      <w:r w:rsidRPr="000B400A">
        <w:rPr>
          <w:highlight w:val="yellow"/>
          <w:lang w:eastAsia="en-AU"/>
        </w:rPr>
        <w:t>[Insert links to related local polic</w:t>
      </w:r>
      <w:r w:rsidR="00A46E55" w:rsidRPr="000B400A">
        <w:rPr>
          <w:highlight w:val="yellow"/>
          <w:lang w:eastAsia="en-AU"/>
        </w:rPr>
        <w:t>i</w:t>
      </w:r>
      <w:r w:rsidRPr="000B400A">
        <w:rPr>
          <w:highlight w:val="yellow"/>
          <w:lang w:eastAsia="en-AU"/>
        </w:rPr>
        <w:t xml:space="preserve">es, </w:t>
      </w:r>
      <w:r w:rsidR="00BA13E4" w:rsidRPr="000B400A">
        <w:rPr>
          <w:highlight w:val="yellow"/>
          <w:lang w:eastAsia="en-AU"/>
        </w:rPr>
        <w:t xml:space="preserve">such as </w:t>
      </w:r>
      <w:r w:rsidRPr="000B400A">
        <w:rPr>
          <w:rFonts w:eastAsia="Times New Roman"/>
          <w:i/>
          <w:color w:val="202020"/>
          <w:highlight w:val="yellow"/>
          <w:lang w:eastAsia="en-AU"/>
        </w:rPr>
        <w:t>Statement of Values</w:t>
      </w:r>
      <w:r w:rsidR="00C472CB" w:rsidRPr="000B400A">
        <w:rPr>
          <w:rFonts w:eastAsia="Times New Roman"/>
          <w:i/>
          <w:color w:val="202020"/>
          <w:highlight w:val="yellow"/>
          <w:lang w:eastAsia="en-AU"/>
        </w:rPr>
        <w:t xml:space="preserve"> and School Philosophy</w:t>
      </w:r>
      <w:r w:rsidRPr="000B400A">
        <w:rPr>
          <w:rFonts w:eastAsia="Times New Roman"/>
          <w:color w:val="202020"/>
          <w:highlight w:val="yellow"/>
          <w:lang w:eastAsia="en-AU"/>
        </w:rPr>
        <w:t xml:space="preserve">, </w:t>
      </w:r>
      <w:r w:rsidR="00FF77CB" w:rsidRPr="000B400A">
        <w:rPr>
          <w:rFonts w:eastAsia="Times New Roman"/>
          <w:i/>
          <w:color w:val="202020"/>
          <w:highlight w:val="yellow"/>
          <w:lang w:eastAsia="en-AU"/>
        </w:rPr>
        <w:t>Visitors Policy</w:t>
      </w:r>
      <w:r w:rsidRPr="000B400A">
        <w:rPr>
          <w:rFonts w:eastAsia="Times New Roman"/>
          <w:i/>
          <w:color w:val="202020"/>
          <w:highlight w:val="yellow"/>
          <w:lang w:eastAsia="en-AU"/>
        </w:rPr>
        <w:t xml:space="preserve">, </w:t>
      </w:r>
      <w:r w:rsidR="00A46E55" w:rsidRPr="000B400A">
        <w:rPr>
          <w:rFonts w:eastAsia="Times New Roman"/>
          <w:i/>
          <w:color w:val="202020"/>
          <w:highlight w:val="yellow"/>
          <w:lang w:eastAsia="en-AU"/>
        </w:rPr>
        <w:t>Child Safe</w:t>
      </w:r>
      <w:r w:rsidR="006D1A95" w:rsidRPr="000B400A">
        <w:rPr>
          <w:rFonts w:eastAsia="Times New Roman"/>
          <w:i/>
          <w:color w:val="202020"/>
          <w:highlight w:val="yellow"/>
          <w:lang w:eastAsia="en-AU"/>
        </w:rPr>
        <w:t>ty and Wellbeing</w:t>
      </w:r>
      <w:r w:rsidR="00A46E55" w:rsidRPr="000B400A">
        <w:rPr>
          <w:rFonts w:eastAsia="Times New Roman"/>
          <w:i/>
          <w:color w:val="202020"/>
          <w:highlight w:val="yellow"/>
          <w:lang w:eastAsia="en-AU"/>
        </w:rPr>
        <w:t xml:space="preserve"> Policy, </w:t>
      </w:r>
      <w:r w:rsidR="00A46E55" w:rsidRPr="000B400A">
        <w:rPr>
          <w:i/>
          <w:highlight w:val="yellow"/>
        </w:rPr>
        <w:t>Child Safety Code of Conduct</w:t>
      </w:r>
      <w:r w:rsidR="008C5898" w:rsidRPr="000B400A">
        <w:rPr>
          <w:rFonts w:eastAsia="Times New Roman"/>
          <w:i/>
          <w:highlight w:val="yellow"/>
          <w:lang w:eastAsia="en-AU"/>
        </w:rPr>
        <w:t xml:space="preserve">, </w:t>
      </w:r>
      <w:r w:rsidR="008C5898" w:rsidRPr="000B400A">
        <w:rPr>
          <w:i/>
          <w:highlight w:val="yellow"/>
        </w:rPr>
        <w:t xml:space="preserve">Child Safety Responding and Reporting Obligations </w:t>
      </w:r>
      <w:r w:rsidR="00E822D0" w:rsidRPr="000B400A">
        <w:rPr>
          <w:i/>
          <w:highlight w:val="yellow"/>
        </w:rPr>
        <w:t>Policy and Procedures</w:t>
      </w:r>
      <w:r w:rsidR="00E77F48" w:rsidRPr="000B400A">
        <w:rPr>
          <w:i/>
          <w:highlight w:val="yellow"/>
        </w:rPr>
        <w:t>, Inclusion and Diversity Policy</w:t>
      </w:r>
      <w:r w:rsidR="00BA13E4" w:rsidRPr="000B400A">
        <w:rPr>
          <w:i/>
          <w:highlight w:val="yellow"/>
        </w:rPr>
        <w:t xml:space="preserve">, </w:t>
      </w:r>
      <w:r w:rsidR="000B400A">
        <w:rPr>
          <w:rFonts w:eastAsia="Times New Roman"/>
          <w:i/>
          <w:highlight w:val="yellow"/>
          <w:lang w:eastAsia="en-AU"/>
        </w:rPr>
        <w:t>Undera Primary School</w:t>
      </w:r>
      <w:r w:rsidR="00FE3901">
        <w:rPr>
          <w:rFonts w:eastAsia="Times New Roman"/>
          <w:i/>
          <w:highlight w:val="yellow"/>
          <w:lang w:eastAsia="en-AU"/>
        </w:rPr>
        <w:t xml:space="preserve"> </w:t>
      </w:r>
      <w:r w:rsidR="002D1376" w:rsidRPr="000B400A">
        <w:rPr>
          <w:rFonts w:eastAsia="Times New Roman"/>
          <w:i/>
          <w:highlight w:val="yellow"/>
          <w:lang w:eastAsia="en-AU"/>
        </w:rPr>
        <w:t>Child Safety Induction Pac</w:t>
      </w:r>
      <w:r w:rsidR="00FE3901">
        <w:rPr>
          <w:i/>
          <w:highlight w:val="yellow"/>
        </w:rPr>
        <w:t>k</w:t>
      </w:r>
    </w:p>
    <w:p w14:paraId="1232639C" w14:textId="5A6FA6F1" w:rsidR="00F40326" w:rsidRPr="008C1AFC" w:rsidRDefault="00F40326" w:rsidP="00BA7FA9">
      <w:pPr>
        <w:spacing w:before="40" w:after="240" w:line="240" w:lineRule="auto"/>
        <w:jc w:val="both"/>
        <w:rPr>
          <w:rFonts w:ascii="Calibri" w:eastAsia="Times New Roman" w:hAnsi="Calibri" w:cs="Calibri"/>
          <w:color w:val="202020"/>
          <w:lang w:eastAsia="en-AU"/>
        </w:rPr>
      </w:pPr>
      <w:r w:rsidRPr="008C1AFC">
        <w:rPr>
          <w:rFonts w:ascii="Calibri" w:eastAsia="Times New Roman" w:hAnsi="Calibri" w:cs="Calibri"/>
          <w:color w:val="202020"/>
          <w:lang w:eastAsia="en-AU"/>
        </w:rPr>
        <w:t>Department policies</w:t>
      </w:r>
    </w:p>
    <w:p w14:paraId="3D1A09EB" w14:textId="1777D0A9" w:rsidR="00B47059" w:rsidRPr="008C1AFC" w:rsidRDefault="00AC186B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/>
          <w:color w:val="202020"/>
          <w:lang w:eastAsia="en-AU"/>
        </w:rPr>
      </w:pPr>
      <w:hyperlink r:id="rId21" w:history="1">
        <w:r w:rsidR="00B47059" w:rsidRPr="008C1AFC">
          <w:rPr>
            <w:rStyle w:val="Hyperlink"/>
            <w:rFonts w:eastAsia="Times New Roman"/>
            <w:lang w:eastAsia="en-AU"/>
          </w:rPr>
          <w:t>Equal Opportunity and Anti-Discrimination</w:t>
        </w:r>
      </w:hyperlink>
      <w:r w:rsidR="00B47059" w:rsidRPr="008C1AFC">
        <w:rPr>
          <w:rFonts w:eastAsia="Times New Roman"/>
          <w:color w:val="202020"/>
          <w:lang w:eastAsia="en-AU"/>
        </w:rPr>
        <w:t xml:space="preserve"> </w:t>
      </w:r>
    </w:p>
    <w:p w14:paraId="600172BB" w14:textId="2777F695" w:rsidR="00134F48" w:rsidRPr="008C1AFC" w:rsidRDefault="00AC186B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Style w:val="Hyperlink"/>
          <w:color w:val="202020"/>
          <w:u w:val="none"/>
        </w:rPr>
      </w:pPr>
      <w:hyperlink r:id="rId22" w:history="1">
        <w:r w:rsidR="00134F48" w:rsidRPr="008C1AFC">
          <w:rPr>
            <w:rStyle w:val="Hyperlink"/>
            <w:rFonts w:eastAsia="Times New Roman"/>
            <w:lang w:eastAsia="en-AU"/>
          </w:rPr>
          <w:t>Child Safe Standards</w:t>
        </w:r>
      </w:hyperlink>
    </w:p>
    <w:p w14:paraId="403B7677" w14:textId="5159F602" w:rsidR="008C5898" w:rsidRPr="008C1AFC" w:rsidRDefault="00AC186B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/>
          <w:color w:val="202020"/>
          <w:lang w:eastAsia="en-AU"/>
        </w:rPr>
      </w:pPr>
      <w:hyperlink r:id="rId23" w:history="1">
        <w:r w:rsidR="008C5898" w:rsidRPr="008C1AFC">
          <w:rPr>
            <w:rStyle w:val="Hyperlink"/>
            <w:lang w:val="en"/>
          </w:rPr>
          <w:t>Privacy and Information Sharing</w:t>
        </w:r>
      </w:hyperlink>
      <w:r w:rsidR="008C5898" w:rsidRPr="008C1AFC">
        <w:rPr>
          <w:lang w:val="en"/>
        </w:rPr>
        <w:t xml:space="preserve"> </w:t>
      </w:r>
    </w:p>
    <w:p w14:paraId="60496456" w14:textId="5B85BF8D" w:rsidR="005A3C25" w:rsidRPr="008C1AFC" w:rsidRDefault="00AC186B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/>
          <w:color w:val="202020"/>
          <w:lang w:eastAsia="en-AU"/>
        </w:rPr>
      </w:pPr>
      <w:hyperlink r:id="rId24" w:history="1">
        <w:r w:rsidR="005A3C25" w:rsidRPr="008C1AFC">
          <w:rPr>
            <w:rStyle w:val="Hyperlink"/>
            <w:rFonts w:eastAsia="Times New Roman"/>
            <w:lang w:eastAsia="en-AU"/>
          </w:rPr>
          <w:t>Records Management – School Records</w:t>
        </w:r>
      </w:hyperlink>
    </w:p>
    <w:p w14:paraId="2F50D181" w14:textId="6E1CC1F2" w:rsidR="00B47059" w:rsidRPr="008C1AFC" w:rsidRDefault="00AC186B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/>
          <w:color w:val="202020"/>
          <w:lang w:eastAsia="en-AU"/>
        </w:rPr>
      </w:pPr>
      <w:hyperlink r:id="rId25" w:history="1">
        <w:r w:rsidR="00B47059" w:rsidRPr="008C1AFC">
          <w:rPr>
            <w:rStyle w:val="Hyperlink"/>
            <w:rFonts w:eastAsia="Times New Roman"/>
            <w:lang w:eastAsia="en-AU"/>
          </w:rPr>
          <w:t>Sexual Harassment</w:t>
        </w:r>
      </w:hyperlink>
      <w:r w:rsidR="00B47059" w:rsidRPr="008C1AFC">
        <w:rPr>
          <w:rFonts w:eastAsia="Times New Roman"/>
          <w:color w:val="202020"/>
          <w:lang w:eastAsia="en-AU"/>
        </w:rPr>
        <w:t xml:space="preserve"> </w:t>
      </w:r>
    </w:p>
    <w:p w14:paraId="728C5C63" w14:textId="65A0AC5E" w:rsidR="00F40326" w:rsidRPr="008C1AFC" w:rsidRDefault="00AC186B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/>
          <w:color w:val="202020"/>
          <w:lang w:eastAsia="en-AU"/>
        </w:rPr>
      </w:pPr>
      <w:hyperlink r:id="rId26" w:history="1">
        <w:r w:rsidR="00F40326" w:rsidRPr="008C1AFC">
          <w:rPr>
            <w:rStyle w:val="Hyperlink"/>
            <w:rFonts w:eastAsia="Times New Roman"/>
            <w:lang w:eastAsia="en-AU"/>
          </w:rPr>
          <w:t>Volunteers in Schools</w:t>
        </w:r>
      </w:hyperlink>
    </w:p>
    <w:p w14:paraId="374662A8" w14:textId="05E7945B" w:rsidR="00134F48" w:rsidRPr="008C1AFC" w:rsidRDefault="00AC186B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/>
          <w:color w:val="202020"/>
          <w:lang w:eastAsia="en-AU"/>
        </w:rPr>
      </w:pPr>
      <w:hyperlink r:id="rId27" w:history="1">
        <w:r w:rsidR="00134F48" w:rsidRPr="008C1AFC">
          <w:rPr>
            <w:rStyle w:val="Hyperlink"/>
            <w:rFonts w:eastAsia="Times New Roman"/>
            <w:lang w:eastAsia="en-AU"/>
          </w:rPr>
          <w:t>Volunteer OHS Management</w:t>
        </w:r>
      </w:hyperlink>
    </w:p>
    <w:p w14:paraId="07251ECC" w14:textId="4CEC0C86" w:rsidR="00F40326" w:rsidRPr="008C1AFC" w:rsidRDefault="00AC186B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/>
          <w:color w:val="202020"/>
          <w:lang w:eastAsia="en-AU"/>
        </w:rPr>
      </w:pPr>
      <w:hyperlink r:id="rId28" w:history="1">
        <w:r w:rsidR="001C57B5" w:rsidRPr="008C1AFC">
          <w:rPr>
            <w:rStyle w:val="Hyperlink"/>
            <w:rFonts w:eastAsia="Times New Roman"/>
            <w:lang w:eastAsia="en-AU"/>
          </w:rPr>
          <w:t>Working with Children and Other Suitability Checks for School Volunteers and Visitors</w:t>
        </w:r>
      </w:hyperlink>
    </w:p>
    <w:p w14:paraId="626E021E" w14:textId="0B99808E" w:rsidR="007C261B" w:rsidRPr="008C1AFC" w:rsidRDefault="00AC186B" w:rsidP="00BA7FA9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/>
          <w:color w:val="202020"/>
          <w:lang w:eastAsia="en-AU"/>
        </w:rPr>
      </w:pPr>
      <w:hyperlink r:id="rId29" w:history="1">
        <w:r w:rsidR="00B47059" w:rsidRPr="008C1AFC">
          <w:rPr>
            <w:rStyle w:val="Hyperlink"/>
            <w:rFonts w:eastAsia="Times New Roman"/>
            <w:lang w:eastAsia="en-AU"/>
          </w:rPr>
          <w:t>Workplace Bullying</w:t>
        </w:r>
      </w:hyperlink>
    </w:p>
    <w:p w14:paraId="513A7E98" w14:textId="3C983B4B" w:rsidR="00A41CC0" w:rsidRPr="008C1AFC" w:rsidRDefault="00362032" w:rsidP="00A41CC0">
      <w:pPr>
        <w:pStyle w:val="Heading2"/>
        <w:rPr>
          <w:rFonts w:ascii="Calibri" w:hAnsi="Calibri" w:cs="Calibri"/>
          <w:b/>
          <w:caps/>
          <w:color w:val="990000"/>
          <w:sz w:val="24"/>
          <w:szCs w:val="24"/>
        </w:rPr>
      </w:pPr>
      <w:r w:rsidRPr="008C1AFC">
        <w:rPr>
          <w:rFonts w:ascii="Calibri" w:hAnsi="Calibri" w:cs="Calibri"/>
          <w:b/>
          <w:caps/>
          <w:color w:val="990000"/>
          <w:sz w:val="24"/>
          <w:szCs w:val="24"/>
        </w:rPr>
        <w:t xml:space="preserve">policy review and approval </w:t>
      </w:r>
    </w:p>
    <w:p w14:paraId="060898AA" w14:textId="068F619F" w:rsidR="00FD2AC5" w:rsidRPr="000B400A" w:rsidRDefault="00FD2AC5" w:rsidP="00A41CC0">
      <w:pPr>
        <w:pStyle w:val="Heading2"/>
        <w:rPr>
          <w:rFonts w:ascii="Calibri" w:hAnsi="Calibri" w:cs="Calibri"/>
          <w:b/>
          <w:caps/>
          <w:color w:val="5B9BD5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1CC0" w:rsidRPr="000B400A" w14:paraId="6F686DF5" w14:textId="77777777" w:rsidTr="00A41CC0">
        <w:tc>
          <w:tcPr>
            <w:tcW w:w="4508" w:type="dxa"/>
          </w:tcPr>
          <w:p w14:paraId="7B5AEEF6" w14:textId="57BE6D40" w:rsidR="00A41CC0" w:rsidRPr="000B400A" w:rsidRDefault="00134F48" w:rsidP="00A41CC0">
            <w:pPr>
              <w:rPr>
                <w:rFonts w:ascii="Calibri" w:hAnsi="Calibri" w:cs="Calibri"/>
              </w:rPr>
            </w:pPr>
            <w:r w:rsidRPr="000B400A">
              <w:rPr>
                <w:rFonts w:ascii="Calibri" w:hAnsi="Calibri" w:cs="Calibri"/>
              </w:rPr>
              <w:t>Policy last reviewed</w:t>
            </w:r>
          </w:p>
        </w:tc>
        <w:tc>
          <w:tcPr>
            <w:tcW w:w="4508" w:type="dxa"/>
          </w:tcPr>
          <w:p w14:paraId="6A8E47E1" w14:textId="166FD0A1" w:rsidR="00A41CC0" w:rsidRPr="000B400A" w:rsidRDefault="008C1AFC" w:rsidP="00A41C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 18</w:t>
            </w:r>
            <w:r w:rsidRPr="008C1AFC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2022</w:t>
            </w:r>
          </w:p>
        </w:tc>
      </w:tr>
      <w:tr w:rsidR="00A41CC0" w:rsidRPr="000B400A" w14:paraId="20A9DBC8" w14:textId="77777777" w:rsidTr="00A41CC0">
        <w:tc>
          <w:tcPr>
            <w:tcW w:w="4508" w:type="dxa"/>
          </w:tcPr>
          <w:p w14:paraId="7DBDD0D2" w14:textId="7CA63C17" w:rsidR="00A41CC0" w:rsidRPr="008C1AFC" w:rsidRDefault="00134F48" w:rsidP="00A41CC0">
            <w:pPr>
              <w:rPr>
                <w:rFonts w:ascii="Calibri" w:hAnsi="Calibri" w:cs="Calibri"/>
              </w:rPr>
            </w:pPr>
            <w:r w:rsidRPr="008C1AFC">
              <w:rPr>
                <w:rFonts w:ascii="Calibri" w:hAnsi="Calibri" w:cs="Calibri"/>
              </w:rPr>
              <w:t>Consultation</w:t>
            </w:r>
          </w:p>
        </w:tc>
        <w:tc>
          <w:tcPr>
            <w:tcW w:w="4508" w:type="dxa"/>
          </w:tcPr>
          <w:p w14:paraId="07C0515C" w14:textId="0F417D62" w:rsidR="00A41CC0" w:rsidRPr="008C1AFC" w:rsidRDefault="00134F48" w:rsidP="00A41CC0">
            <w:pPr>
              <w:rPr>
                <w:rFonts w:ascii="Calibri" w:hAnsi="Calibri" w:cs="Calibri"/>
              </w:rPr>
            </w:pPr>
            <w:r w:rsidRPr="008C1AFC">
              <w:rPr>
                <w:rFonts w:ascii="Calibri" w:hAnsi="Calibri" w:cs="Calibri"/>
              </w:rPr>
              <w:t xml:space="preserve">consultation </w:t>
            </w:r>
            <w:r w:rsidR="008C1AFC" w:rsidRPr="008C1AFC">
              <w:rPr>
                <w:rFonts w:ascii="Calibri" w:hAnsi="Calibri" w:cs="Calibri"/>
              </w:rPr>
              <w:t xml:space="preserve">with School Council </w:t>
            </w:r>
            <w:r w:rsidR="005710A7" w:rsidRPr="008C1AFC">
              <w:rPr>
                <w:rFonts w:ascii="Calibri" w:hAnsi="Calibri" w:cs="Calibri"/>
              </w:rPr>
              <w:t>is mandatory</w:t>
            </w:r>
            <w:r w:rsidR="001D707B" w:rsidRPr="008C1AFC">
              <w:rPr>
                <w:rFonts w:ascii="Calibri" w:hAnsi="Calibri" w:cs="Calibri"/>
              </w:rPr>
              <w:t xml:space="preserve"> </w:t>
            </w:r>
          </w:p>
          <w:p w14:paraId="76010857" w14:textId="75902572" w:rsidR="008C1AFC" w:rsidRPr="008C1AFC" w:rsidRDefault="008C1AFC" w:rsidP="00A41CC0">
            <w:pPr>
              <w:rPr>
                <w:rFonts w:ascii="Calibri" w:hAnsi="Calibri" w:cs="Calibri"/>
              </w:rPr>
            </w:pPr>
            <w:r w:rsidRPr="008C1AFC">
              <w:rPr>
                <w:rFonts w:ascii="Calibri" w:hAnsi="Calibri" w:cs="Calibri"/>
              </w:rPr>
              <w:t>July 23</w:t>
            </w:r>
            <w:r w:rsidRPr="008C1AFC">
              <w:rPr>
                <w:rFonts w:ascii="Calibri" w:hAnsi="Calibri" w:cs="Calibri"/>
                <w:vertAlign w:val="superscript"/>
              </w:rPr>
              <w:t>rd</w:t>
            </w:r>
            <w:r w:rsidRPr="008C1AFC">
              <w:rPr>
                <w:rFonts w:ascii="Calibri" w:hAnsi="Calibri" w:cs="Calibri"/>
              </w:rPr>
              <w:t xml:space="preserve"> 2022</w:t>
            </w:r>
          </w:p>
        </w:tc>
      </w:tr>
      <w:tr w:rsidR="00A41CC0" w:rsidRPr="000B400A" w14:paraId="46B51946" w14:textId="77777777" w:rsidTr="00A41CC0">
        <w:tc>
          <w:tcPr>
            <w:tcW w:w="4508" w:type="dxa"/>
          </w:tcPr>
          <w:p w14:paraId="144F4D70" w14:textId="73FC18D0" w:rsidR="00A41CC0" w:rsidRPr="000B400A" w:rsidRDefault="00134F48" w:rsidP="00A41CC0">
            <w:pPr>
              <w:rPr>
                <w:rFonts w:ascii="Calibri" w:hAnsi="Calibri" w:cs="Calibri"/>
              </w:rPr>
            </w:pPr>
            <w:r w:rsidRPr="000B400A">
              <w:rPr>
                <w:rFonts w:ascii="Calibri" w:hAnsi="Calibri" w:cs="Calibri"/>
              </w:rPr>
              <w:t>Approved by</w:t>
            </w:r>
          </w:p>
        </w:tc>
        <w:tc>
          <w:tcPr>
            <w:tcW w:w="4508" w:type="dxa"/>
          </w:tcPr>
          <w:p w14:paraId="415A77DC" w14:textId="19FD7462" w:rsidR="00A41CC0" w:rsidRPr="000B400A" w:rsidRDefault="00134F48" w:rsidP="00A41CC0">
            <w:pPr>
              <w:rPr>
                <w:rFonts w:ascii="Calibri" w:hAnsi="Calibri" w:cs="Calibri"/>
              </w:rPr>
            </w:pPr>
            <w:r w:rsidRPr="000B400A">
              <w:rPr>
                <w:rFonts w:ascii="Calibri" w:hAnsi="Calibri" w:cs="Calibri"/>
              </w:rPr>
              <w:t>Principal</w:t>
            </w:r>
          </w:p>
        </w:tc>
      </w:tr>
      <w:tr w:rsidR="00A41CC0" w:rsidRPr="000B400A" w14:paraId="79302544" w14:textId="77777777" w:rsidTr="00A41CC0">
        <w:tc>
          <w:tcPr>
            <w:tcW w:w="4508" w:type="dxa"/>
          </w:tcPr>
          <w:p w14:paraId="2C9770EA" w14:textId="66F226E3" w:rsidR="00A41CC0" w:rsidRPr="000B400A" w:rsidRDefault="00134F48" w:rsidP="00A41CC0">
            <w:pPr>
              <w:rPr>
                <w:rFonts w:ascii="Calibri" w:hAnsi="Calibri" w:cs="Calibri"/>
              </w:rPr>
            </w:pPr>
            <w:r w:rsidRPr="000B400A">
              <w:rPr>
                <w:rFonts w:ascii="Calibri" w:hAnsi="Calibri" w:cs="Calibri"/>
              </w:rPr>
              <w:t>Next scheduled review date</w:t>
            </w:r>
          </w:p>
        </w:tc>
        <w:tc>
          <w:tcPr>
            <w:tcW w:w="4508" w:type="dxa"/>
          </w:tcPr>
          <w:p w14:paraId="48D39CB8" w14:textId="50C88325" w:rsidR="00A41CC0" w:rsidRPr="000B400A" w:rsidRDefault="008C1AFC" w:rsidP="00A41CC0">
            <w:pPr>
              <w:rPr>
                <w:rFonts w:ascii="Calibri" w:hAnsi="Calibri" w:cs="Calibri"/>
              </w:rPr>
            </w:pPr>
            <w:r w:rsidRPr="008C1AFC">
              <w:rPr>
                <w:rFonts w:ascii="Calibri" w:hAnsi="Calibri" w:cs="Calibri"/>
              </w:rPr>
              <w:t xml:space="preserve">July 2024 </w:t>
            </w:r>
            <w:r w:rsidR="00CC75B8" w:rsidRPr="008C1AFC">
              <w:rPr>
                <w:rFonts w:ascii="Calibri" w:hAnsi="Calibri" w:cs="Calibri"/>
              </w:rPr>
              <w:t xml:space="preserve">noting that the </w:t>
            </w:r>
            <w:r w:rsidR="002D4071" w:rsidRPr="008C1AFC">
              <w:rPr>
                <w:rFonts w:ascii="Calibri" w:hAnsi="Calibri" w:cs="Calibri"/>
              </w:rPr>
              <w:t xml:space="preserve">mandatory </w:t>
            </w:r>
            <w:r w:rsidR="00CC75B8" w:rsidRPr="008C1AFC">
              <w:rPr>
                <w:rFonts w:ascii="Calibri" w:hAnsi="Calibri" w:cs="Calibri"/>
              </w:rPr>
              <w:t xml:space="preserve">minimum review cycle is </w:t>
            </w:r>
            <w:r w:rsidR="002D4071" w:rsidRPr="008C1AFC">
              <w:rPr>
                <w:rFonts w:ascii="Calibri" w:hAnsi="Calibri" w:cs="Calibri"/>
              </w:rPr>
              <w:t>2</w:t>
            </w:r>
            <w:r w:rsidR="00CC75B8" w:rsidRPr="008C1AFC">
              <w:rPr>
                <w:rFonts w:ascii="Calibri" w:hAnsi="Calibri" w:cs="Calibri"/>
              </w:rPr>
              <w:t xml:space="preserve"> years</w:t>
            </w:r>
          </w:p>
        </w:tc>
      </w:tr>
    </w:tbl>
    <w:p w14:paraId="71F1F99F" w14:textId="4E29A658" w:rsidR="00CF3B90" w:rsidRPr="000B400A" w:rsidRDefault="00CF3B90" w:rsidP="00C0019E">
      <w:pPr>
        <w:pStyle w:val="Heading2"/>
        <w:rPr>
          <w:rFonts w:ascii="Calibri" w:hAnsi="Calibri" w:cs="Calibri"/>
        </w:rPr>
      </w:pPr>
    </w:p>
    <w:sectPr w:rsidR="00CF3B90" w:rsidRPr="000B400A" w:rsidSect="005E76E9">
      <w:headerReference w:type="default" r:id="rId30"/>
      <w:footerReference w:type="default" r:id="rId31"/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004B" w14:textId="77777777" w:rsidR="00AC186B" w:rsidRDefault="00AC186B" w:rsidP="00D63553">
      <w:pPr>
        <w:spacing w:after="0" w:line="240" w:lineRule="auto"/>
      </w:pPr>
      <w:r>
        <w:separator/>
      </w:r>
    </w:p>
  </w:endnote>
  <w:endnote w:type="continuationSeparator" w:id="0">
    <w:p w14:paraId="72BECE97" w14:textId="77777777" w:rsidR="00AC186B" w:rsidRDefault="00AC186B" w:rsidP="00D63553">
      <w:pPr>
        <w:spacing w:after="0" w:line="240" w:lineRule="auto"/>
      </w:pPr>
      <w:r>
        <w:continuationSeparator/>
      </w:r>
    </w:p>
  </w:endnote>
  <w:endnote w:type="continuationNotice" w:id="1">
    <w:p w14:paraId="67901A6B" w14:textId="77777777" w:rsidR="00AC186B" w:rsidRDefault="00AC18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905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2323C" w14:textId="63A29064" w:rsidR="00FF1C31" w:rsidRDefault="00FF1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294B63" w14:textId="77777777" w:rsidR="00FF1C31" w:rsidRDefault="00FF1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1144" w14:textId="77777777" w:rsidR="00AC186B" w:rsidRDefault="00AC186B" w:rsidP="00D63553">
      <w:pPr>
        <w:spacing w:after="0" w:line="240" w:lineRule="auto"/>
      </w:pPr>
      <w:r>
        <w:separator/>
      </w:r>
    </w:p>
  </w:footnote>
  <w:footnote w:type="continuationSeparator" w:id="0">
    <w:p w14:paraId="04AF538A" w14:textId="77777777" w:rsidR="00AC186B" w:rsidRDefault="00AC186B" w:rsidP="00D63553">
      <w:pPr>
        <w:spacing w:after="0" w:line="240" w:lineRule="auto"/>
      </w:pPr>
      <w:r>
        <w:continuationSeparator/>
      </w:r>
    </w:p>
  </w:footnote>
  <w:footnote w:type="continuationNotice" w:id="1">
    <w:p w14:paraId="745A88B2" w14:textId="77777777" w:rsidR="00AC186B" w:rsidRDefault="00AC18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D62A" w14:textId="77777777" w:rsidR="00A341BF" w:rsidRDefault="00A34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4650"/>
    <w:multiLevelType w:val="hybridMultilevel"/>
    <w:tmpl w:val="6EB6A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1D4"/>
    <w:multiLevelType w:val="hybridMultilevel"/>
    <w:tmpl w:val="2126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659"/>
    <w:multiLevelType w:val="hybridMultilevel"/>
    <w:tmpl w:val="BD3EA7D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4622751"/>
    <w:multiLevelType w:val="hybridMultilevel"/>
    <w:tmpl w:val="FF806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4189"/>
    <w:multiLevelType w:val="hybridMultilevel"/>
    <w:tmpl w:val="C9F8BB8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BCE6965"/>
    <w:multiLevelType w:val="hybridMultilevel"/>
    <w:tmpl w:val="50D6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652EE"/>
    <w:multiLevelType w:val="multilevel"/>
    <w:tmpl w:val="929CFA1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8" w15:restartNumberingAfterBreak="0">
    <w:nsid w:val="2BA63D80"/>
    <w:multiLevelType w:val="hybridMultilevel"/>
    <w:tmpl w:val="85F80C3A"/>
    <w:lvl w:ilvl="0" w:tplc="9BDE0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1030A"/>
    <w:multiLevelType w:val="hybridMultilevel"/>
    <w:tmpl w:val="7F5A1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06D2B"/>
    <w:multiLevelType w:val="hybridMultilevel"/>
    <w:tmpl w:val="F3CC69A6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32C85D92"/>
    <w:multiLevelType w:val="hybridMultilevel"/>
    <w:tmpl w:val="58B22B96"/>
    <w:lvl w:ilvl="0" w:tplc="CF1AD4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557A6"/>
    <w:multiLevelType w:val="hybridMultilevel"/>
    <w:tmpl w:val="7C28A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F1C4B"/>
    <w:multiLevelType w:val="hybridMultilevel"/>
    <w:tmpl w:val="51F8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87150"/>
    <w:multiLevelType w:val="hybridMultilevel"/>
    <w:tmpl w:val="1C36B9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405248"/>
    <w:multiLevelType w:val="hybridMultilevel"/>
    <w:tmpl w:val="C9E00D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943643E"/>
    <w:multiLevelType w:val="hybridMultilevel"/>
    <w:tmpl w:val="CABC4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A4C72"/>
    <w:multiLevelType w:val="hybridMultilevel"/>
    <w:tmpl w:val="D63C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C2527"/>
    <w:multiLevelType w:val="hybridMultilevel"/>
    <w:tmpl w:val="0A04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44A1C"/>
    <w:multiLevelType w:val="hybridMultilevel"/>
    <w:tmpl w:val="D7AEE1DE"/>
    <w:lvl w:ilvl="0" w:tplc="0F800C1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C264EAA"/>
    <w:multiLevelType w:val="hybridMultilevel"/>
    <w:tmpl w:val="3918B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D0F82"/>
    <w:multiLevelType w:val="hybridMultilevel"/>
    <w:tmpl w:val="499EA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D51AD"/>
    <w:multiLevelType w:val="multilevel"/>
    <w:tmpl w:val="406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4160AE"/>
    <w:multiLevelType w:val="hybridMultilevel"/>
    <w:tmpl w:val="3446B8D0"/>
    <w:lvl w:ilvl="0" w:tplc="44666A70">
      <w:start w:val="1"/>
      <w:numFmt w:val="lowerRoman"/>
      <w:lvlText w:val="(%1)"/>
      <w:lvlJc w:val="left"/>
      <w:pPr>
        <w:ind w:left="22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46018"/>
    <w:multiLevelType w:val="multilevel"/>
    <w:tmpl w:val="ADC84F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B72BE"/>
    <w:multiLevelType w:val="hybridMultilevel"/>
    <w:tmpl w:val="191A5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B3A2D"/>
    <w:multiLevelType w:val="multilevel"/>
    <w:tmpl w:val="183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1359263">
    <w:abstractNumId w:val="30"/>
  </w:num>
  <w:num w:numId="2" w16cid:durableId="1489714222">
    <w:abstractNumId w:val="30"/>
  </w:num>
  <w:num w:numId="3" w16cid:durableId="302546873">
    <w:abstractNumId w:val="3"/>
  </w:num>
  <w:num w:numId="4" w16cid:durableId="1308777033">
    <w:abstractNumId w:val="6"/>
  </w:num>
  <w:num w:numId="5" w16cid:durableId="1166087875">
    <w:abstractNumId w:val="16"/>
  </w:num>
  <w:num w:numId="6" w16cid:durableId="2143495112">
    <w:abstractNumId w:val="0"/>
  </w:num>
  <w:num w:numId="7" w16cid:durableId="912198972">
    <w:abstractNumId w:val="9"/>
  </w:num>
  <w:num w:numId="8" w16cid:durableId="1020425080">
    <w:abstractNumId w:val="12"/>
  </w:num>
  <w:num w:numId="9" w16cid:durableId="597911218">
    <w:abstractNumId w:val="26"/>
  </w:num>
  <w:num w:numId="10" w16cid:durableId="908225970">
    <w:abstractNumId w:val="25"/>
  </w:num>
  <w:num w:numId="11" w16cid:durableId="78144309">
    <w:abstractNumId w:val="5"/>
  </w:num>
  <w:num w:numId="12" w16cid:durableId="1868987368">
    <w:abstractNumId w:val="4"/>
  </w:num>
  <w:num w:numId="13" w16cid:durableId="1805200277">
    <w:abstractNumId w:val="10"/>
  </w:num>
  <w:num w:numId="14" w16cid:durableId="1642416373">
    <w:abstractNumId w:val="11"/>
  </w:num>
  <w:num w:numId="15" w16cid:durableId="1942832113">
    <w:abstractNumId w:val="17"/>
  </w:num>
  <w:num w:numId="16" w16cid:durableId="1737432068">
    <w:abstractNumId w:val="23"/>
  </w:num>
  <w:num w:numId="17" w16cid:durableId="450172647">
    <w:abstractNumId w:val="14"/>
  </w:num>
  <w:num w:numId="18" w16cid:durableId="365565428">
    <w:abstractNumId w:val="2"/>
  </w:num>
  <w:num w:numId="19" w16cid:durableId="789787356">
    <w:abstractNumId w:val="22"/>
  </w:num>
  <w:num w:numId="20" w16cid:durableId="2033220984">
    <w:abstractNumId w:val="19"/>
  </w:num>
  <w:num w:numId="21" w16cid:durableId="774179487">
    <w:abstractNumId w:val="15"/>
  </w:num>
  <w:num w:numId="22" w16cid:durableId="1063137735">
    <w:abstractNumId w:val="21"/>
  </w:num>
  <w:num w:numId="23" w16cid:durableId="2062097170">
    <w:abstractNumId w:val="27"/>
  </w:num>
  <w:num w:numId="24" w16cid:durableId="1363049362">
    <w:abstractNumId w:val="32"/>
  </w:num>
  <w:num w:numId="25" w16cid:durableId="1297108337">
    <w:abstractNumId w:val="1"/>
  </w:num>
  <w:num w:numId="26" w16cid:durableId="2135707242">
    <w:abstractNumId w:val="20"/>
  </w:num>
  <w:num w:numId="27" w16cid:durableId="823350615">
    <w:abstractNumId w:val="18"/>
  </w:num>
  <w:num w:numId="28" w16cid:durableId="1387298071">
    <w:abstractNumId w:val="24"/>
  </w:num>
  <w:num w:numId="29" w16cid:durableId="13120187">
    <w:abstractNumId w:val="28"/>
  </w:num>
  <w:num w:numId="30" w16cid:durableId="895821172">
    <w:abstractNumId w:val="13"/>
  </w:num>
  <w:num w:numId="31" w16cid:durableId="431558482">
    <w:abstractNumId w:val="31"/>
  </w:num>
  <w:num w:numId="32" w16cid:durableId="975454305">
    <w:abstractNumId w:val="29"/>
  </w:num>
  <w:num w:numId="33" w16cid:durableId="23749515">
    <w:abstractNumId w:val="7"/>
  </w:num>
  <w:num w:numId="34" w16cid:durableId="131544903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e Carew-Reid">
    <w15:presenceInfo w15:providerId="AD" w15:userId="S::Jane.Carew-Reid@education.vic.gov.au::17d761ff-3972-45df-9a6a-011b5ae07b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8B"/>
    <w:rsid w:val="0000252D"/>
    <w:rsid w:val="00005BC8"/>
    <w:rsid w:val="000060D9"/>
    <w:rsid w:val="0001394E"/>
    <w:rsid w:val="0002026C"/>
    <w:rsid w:val="0002157C"/>
    <w:rsid w:val="00023E50"/>
    <w:rsid w:val="000308C6"/>
    <w:rsid w:val="00033F36"/>
    <w:rsid w:val="00034537"/>
    <w:rsid w:val="00036F3C"/>
    <w:rsid w:val="00060030"/>
    <w:rsid w:val="00067816"/>
    <w:rsid w:val="000706F2"/>
    <w:rsid w:val="00073944"/>
    <w:rsid w:val="00076295"/>
    <w:rsid w:val="00081356"/>
    <w:rsid w:val="00082BC1"/>
    <w:rsid w:val="00083B2C"/>
    <w:rsid w:val="0008485C"/>
    <w:rsid w:val="000973FF"/>
    <w:rsid w:val="000A0074"/>
    <w:rsid w:val="000A0619"/>
    <w:rsid w:val="000A3AEC"/>
    <w:rsid w:val="000B0C73"/>
    <w:rsid w:val="000B400A"/>
    <w:rsid w:val="000B42A5"/>
    <w:rsid w:val="000B4799"/>
    <w:rsid w:val="000B6D2F"/>
    <w:rsid w:val="000C0403"/>
    <w:rsid w:val="000C3B9F"/>
    <w:rsid w:val="000C5BBC"/>
    <w:rsid w:val="000C628D"/>
    <w:rsid w:val="000D35E5"/>
    <w:rsid w:val="000D735A"/>
    <w:rsid w:val="000E274F"/>
    <w:rsid w:val="000E6EE0"/>
    <w:rsid w:val="000F7D38"/>
    <w:rsid w:val="00111ED2"/>
    <w:rsid w:val="00112606"/>
    <w:rsid w:val="00113926"/>
    <w:rsid w:val="00114639"/>
    <w:rsid w:val="00116258"/>
    <w:rsid w:val="00116D49"/>
    <w:rsid w:val="001238EC"/>
    <w:rsid w:val="00124B4F"/>
    <w:rsid w:val="00125243"/>
    <w:rsid w:val="00132F47"/>
    <w:rsid w:val="001337CF"/>
    <w:rsid w:val="00134F48"/>
    <w:rsid w:val="001363CC"/>
    <w:rsid w:val="001448A8"/>
    <w:rsid w:val="001553A0"/>
    <w:rsid w:val="001642C0"/>
    <w:rsid w:val="0016578F"/>
    <w:rsid w:val="0016796A"/>
    <w:rsid w:val="00167C99"/>
    <w:rsid w:val="00170836"/>
    <w:rsid w:val="00177681"/>
    <w:rsid w:val="00181884"/>
    <w:rsid w:val="0018374E"/>
    <w:rsid w:val="00191A8C"/>
    <w:rsid w:val="001928BC"/>
    <w:rsid w:val="001979A8"/>
    <w:rsid w:val="001A150D"/>
    <w:rsid w:val="001A3506"/>
    <w:rsid w:val="001A7251"/>
    <w:rsid w:val="001B0146"/>
    <w:rsid w:val="001B0250"/>
    <w:rsid w:val="001B403B"/>
    <w:rsid w:val="001C1381"/>
    <w:rsid w:val="001C57B5"/>
    <w:rsid w:val="001D22C7"/>
    <w:rsid w:val="001D43C3"/>
    <w:rsid w:val="001D707B"/>
    <w:rsid w:val="001E6CB4"/>
    <w:rsid w:val="001F43D8"/>
    <w:rsid w:val="00200336"/>
    <w:rsid w:val="00202DB7"/>
    <w:rsid w:val="002048F9"/>
    <w:rsid w:val="00206A4C"/>
    <w:rsid w:val="00210EC7"/>
    <w:rsid w:val="002159C1"/>
    <w:rsid w:val="00226E8F"/>
    <w:rsid w:val="002428FE"/>
    <w:rsid w:val="0024320C"/>
    <w:rsid w:val="002524F8"/>
    <w:rsid w:val="002527C4"/>
    <w:rsid w:val="00256A74"/>
    <w:rsid w:val="0026188E"/>
    <w:rsid w:val="00264710"/>
    <w:rsid w:val="002669F7"/>
    <w:rsid w:val="0026733A"/>
    <w:rsid w:val="002673FF"/>
    <w:rsid w:val="00272588"/>
    <w:rsid w:val="00275408"/>
    <w:rsid w:val="00275D24"/>
    <w:rsid w:val="00276C87"/>
    <w:rsid w:val="0028259D"/>
    <w:rsid w:val="00291689"/>
    <w:rsid w:val="002A025B"/>
    <w:rsid w:val="002A2788"/>
    <w:rsid w:val="002A2BE6"/>
    <w:rsid w:val="002C4A3C"/>
    <w:rsid w:val="002D1091"/>
    <w:rsid w:val="002D1376"/>
    <w:rsid w:val="002D4071"/>
    <w:rsid w:val="002D554C"/>
    <w:rsid w:val="002D6704"/>
    <w:rsid w:val="002E0DC2"/>
    <w:rsid w:val="002E525D"/>
    <w:rsid w:val="002F200F"/>
    <w:rsid w:val="002F27DA"/>
    <w:rsid w:val="002F2B4C"/>
    <w:rsid w:val="0030254E"/>
    <w:rsid w:val="00302D0E"/>
    <w:rsid w:val="0030744F"/>
    <w:rsid w:val="003142C1"/>
    <w:rsid w:val="00320020"/>
    <w:rsid w:val="00332F2B"/>
    <w:rsid w:val="00333840"/>
    <w:rsid w:val="00335E3A"/>
    <w:rsid w:val="003365FE"/>
    <w:rsid w:val="00341E77"/>
    <w:rsid w:val="00342552"/>
    <w:rsid w:val="00343A8B"/>
    <w:rsid w:val="00357C7C"/>
    <w:rsid w:val="00362032"/>
    <w:rsid w:val="00373ED1"/>
    <w:rsid w:val="003810A3"/>
    <w:rsid w:val="00381EAA"/>
    <w:rsid w:val="00382F7D"/>
    <w:rsid w:val="00385DFA"/>
    <w:rsid w:val="003863FF"/>
    <w:rsid w:val="003A10EF"/>
    <w:rsid w:val="003A2080"/>
    <w:rsid w:val="003A211B"/>
    <w:rsid w:val="003B4D42"/>
    <w:rsid w:val="003C0937"/>
    <w:rsid w:val="003C5130"/>
    <w:rsid w:val="003C5484"/>
    <w:rsid w:val="003C56E4"/>
    <w:rsid w:val="003C6D09"/>
    <w:rsid w:val="003F3FDB"/>
    <w:rsid w:val="0040566D"/>
    <w:rsid w:val="00405F41"/>
    <w:rsid w:val="004175C1"/>
    <w:rsid w:val="004373C5"/>
    <w:rsid w:val="004378D5"/>
    <w:rsid w:val="0045075B"/>
    <w:rsid w:val="00451537"/>
    <w:rsid w:val="00462D9C"/>
    <w:rsid w:val="00464177"/>
    <w:rsid w:val="00471FEE"/>
    <w:rsid w:val="004774D1"/>
    <w:rsid w:val="00482F34"/>
    <w:rsid w:val="004909DD"/>
    <w:rsid w:val="0049338C"/>
    <w:rsid w:val="004A7660"/>
    <w:rsid w:val="004A76A0"/>
    <w:rsid w:val="004B34FC"/>
    <w:rsid w:val="004C3A37"/>
    <w:rsid w:val="004C4AB0"/>
    <w:rsid w:val="004D071D"/>
    <w:rsid w:val="004D3D39"/>
    <w:rsid w:val="004D729F"/>
    <w:rsid w:val="004E4D67"/>
    <w:rsid w:val="004F245D"/>
    <w:rsid w:val="004F3925"/>
    <w:rsid w:val="004F5322"/>
    <w:rsid w:val="004F7065"/>
    <w:rsid w:val="00505BF4"/>
    <w:rsid w:val="00513903"/>
    <w:rsid w:val="00524639"/>
    <w:rsid w:val="00542783"/>
    <w:rsid w:val="0055170F"/>
    <w:rsid w:val="0056248F"/>
    <w:rsid w:val="005625A4"/>
    <w:rsid w:val="00562D64"/>
    <w:rsid w:val="005659B5"/>
    <w:rsid w:val="005710A7"/>
    <w:rsid w:val="00573ECB"/>
    <w:rsid w:val="00575C48"/>
    <w:rsid w:val="00581CB3"/>
    <w:rsid w:val="005832AD"/>
    <w:rsid w:val="005846FF"/>
    <w:rsid w:val="0058623D"/>
    <w:rsid w:val="005866B9"/>
    <w:rsid w:val="00591BB1"/>
    <w:rsid w:val="005A1CBB"/>
    <w:rsid w:val="005A2ABE"/>
    <w:rsid w:val="005A3C25"/>
    <w:rsid w:val="005A6923"/>
    <w:rsid w:val="005B17FA"/>
    <w:rsid w:val="005B42E6"/>
    <w:rsid w:val="005B5355"/>
    <w:rsid w:val="005B636A"/>
    <w:rsid w:val="005C25CC"/>
    <w:rsid w:val="005D0C40"/>
    <w:rsid w:val="005D7F1C"/>
    <w:rsid w:val="005E76E9"/>
    <w:rsid w:val="005F3B09"/>
    <w:rsid w:val="00620A4B"/>
    <w:rsid w:val="00635157"/>
    <w:rsid w:val="00643354"/>
    <w:rsid w:val="0065792C"/>
    <w:rsid w:val="006579E1"/>
    <w:rsid w:val="00661695"/>
    <w:rsid w:val="00675F1A"/>
    <w:rsid w:val="00690190"/>
    <w:rsid w:val="00694BA4"/>
    <w:rsid w:val="006951C6"/>
    <w:rsid w:val="00697DE3"/>
    <w:rsid w:val="006B073F"/>
    <w:rsid w:val="006C1A70"/>
    <w:rsid w:val="006C231D"/>
    <w:rsid w:val="006C6FBE"/>
    <w:rsid w:val="006D09A5"/>
    <w:rsid w:val="006D1A95"/>
    <w:rsid w:val="006D3610"/>
    <w:rsid w:val="006E190D"/>
    <w:rsid w:val="006F0190"/>
    <w:rsid w:val="006F4A3E"/>
    <w:rsid w:val="006F4EF5"/>
    <w:rsid w:val="006F7A55"/>
    <w:rsid w:val="00701B51"/>
    <w:rsid w:val="00702D69"/>
    <w:rsid w:val="0070773D"/>
    <w:rsid w:val="00714207"/>
    <w:rsid w:val="00732633"/>
    <w:rsid w:val="00734567"/>
    <w:rsid w:val="00737689"/>
    <w:rsid w:val="00753BBD"/>
    <w:rsid w:val="007571DB"/>
    <w:rsid w:val="00763EC5"/>
    <w:rsid w:val="007726E7"/>
    <w:rsid w:val="00772CB4"/>
    <w:rsid w:val="007734B5"/>
    <w:rsid w:val="0077526A"/>
    <w:rsid w:val="0078481E"/>
    <w:rsid w:val="007862B7"/>
    <w:rsid w:val="007A1420"/>
    <w:rsid w:val="007A2BCF"/>
    <w:rsid w:val="007A4905"/>
    <w:rsid w:val="007B3558"/>
    <w:rsid w:val="007C261B"/>
    <w:rsid w:val="007D2272"/>
    <w:rsid w:val="007E1069"/>
    <w:rsid w:val="0080314C"/>
    <w:rsid w:val="00804DD4"/>
    <w:rsid w:val="008061AF"/>
    <w:rsid w:val="00821479"/>
    <w:rsid w:val="00833DAC"/>
    <w:rsid w:val="00837521"/>
    <w:rsid w:val="00851FA6"/>
    <w:rsid w:val="00856C85"/>
    <w:rsid w:val="00862EDA"/>
    <w:rsid w:val="00876562"/>
    <w:rsid w:val="008843A3"/>
    <w:rsid w:val="00892DAA"/>
    <w:rsid w:val="008956F8"/>
    <w:rsid w:val="008A2136"/>
    <w:rsid w:val="008A2AA4"/>
    <w:rsid w:val="008A6586"/>
    <w:rsid w:val="008A748F"/>
    <w:rsid w:val="008B0130"/>
    <w:rsid w:val="008B6370"/>
    <w:rsid w:val="008C1AFC"/>
    <w:rsid w:val="008C1E47"/>
    <w:rsid w:val="008C5898"/>
    <w:rsid w:val="008C5B83"/>
    <w:rsid w:val="008D40D4"/>
    <w:rsid w:val="008E21C5"/>
    <w:rsid w:val="008E3817"/>
    <w:rsid w:val="008F27E6"/>
    <w:rsid w:val="008F34F3"/>
    <w:rsid w:val="008F43B6"/>
    <w:rsid w:val="009010A0"/>
    <w:rsid w:val="00902027"/>
    <w:rsid w:val="00904FA8"/>
    <w:rsid w:val="00906E1E"/>
    <w:rsid w:val="00924A0E"/>
    <w:rsid w:val="00944094"/>
    <w:rsid w:val="009441B4"/>
    <w:rsid w:val="00972E4B"/>
    <w:rsid w:val="00975549"/>
    <w:rsid w:val="0097723C"/>
    <w:rsid w:val="0097740B"/>
    <w:rsid w:val="00987CDC"/>
    <w:rsid w:val="009914D5"/>
    <w:rsid w:val="00994875"/>
    <w:rsid w:val="00995C55"/>
    <w:rsid w:val="00995D10"/>
    <w:rsid w:val="009B148D"/>
    <w:rsid w:val="009B51A3"/>
    <w:rsid w:val="009C3F59"/>
    <w:rsid w:val="009C5AC7"/>
    <w:rsid w:val="009D0812"/>
    <w:rsid w:val="009D251C"/>
    <w:rsid w:val="009D33A7"/>
    <w:rsid w:val="009D7677"/>
    <w:rsid w:val="009E3A26"/>
    <w:rsid w:val="009E7758"/>
    <w:rsid w:val="009F2772"/>
    <w:rsid w:val="009F4D61"/>
    <w:rsid w:val="009F7D98"/>
    <w:rsid w:val="00A15D88"/>
    <w:rsid w:val="00A341BF"/>
    <w:rsid w:val="00A34CE0"/>
    <w:rsid w:val="00A35882"/>
    <w:rsid w:val="00A36190"/>
    <w:rsid w:val="00A41CC0"/>
    <w:rsid w:val="00A43552"/>
    <w:rsid w:val="00A46E55"/>
    <w:rsid w:val="00A470E5"/>
    <w:rsid w:val="00A47A36"/>
    <w:rsid w:val="00A560C3"/>
    <w:rsid w:val="00A579C4"/>
    <w:rsid w:val="00A65265"/>
    <w:rsid w:val="00A665A2"/>
    <w:rsid w:val="00A831D0"/>
    <w:rsid w:val="00A840C5"/>
    <w:rsid w:val="00A85022"/>
    <w:rsid w:val="00A94642"/>
    <w:rsid w:val="00A956DB"/>
    <w:rsid w:val="00A96EB8"/>
    <w:rsid w:val="00AA5C02"/>
    <w:rsid w:val="00AA6A44"/>
    <w:rsid w:val="00AB2653"/>
    <w:rsid w:val="00AB66A8"/>
    <w:rsid w:val="00AC186B"/>
    <w:rsid w:val="00AD61B0"/>
    <w:rsid w:val="00AE3741"/>
    <w:rsid w:val="00AF1ACD"/>
    <w:rsid w:val="00AF4672"/>
    <w:rsid w:val="00AF6821"/>
    <w:rsid w:val="00B04DDD"/>
    <w:rsid w:val="00B118A5"/>
    <w:rsid w:val="00B24890"/>
    <w:rsid w:val="00B46B92"/>
    <w:rsid w:val="00B47059"/>
    <w:rsid w:val="00B57C11"/>
    <w:rsid w:val="00B6498D"/>
    <w:rsid w:val="00B649BC"/>
    <w:rsid w:val="00B6731B"/>
    <w:rsid w:val="00B72786"/>
    <w:rsid w:val="00B93097"/>
    <w:rsid w:val="00B95FDC"/>
    <w:rsid w:val="00BA13E4"/>
    <w:rsid w:val="00BA7FA9"/>
    <w:rsid w:val="00BB5F60"/>
    <w:rsid w:val="00BC0243"/>
    <w:rsid w:val="00BC755F"/>
    <w:rsid w:val="00BD13D4"/>
    <w:rsid w:val="00BE0CAD"/>
    <w:rsid w:val="00BE6FC1"/>
    <w:rsid w:val="00C0019E"/>
    <w:rsid w:val="00C01E0E"/>
    <w:rsid w:val="00C036F0"/>
    <w:rsid w:val="00C05926"/>
    <w:rsid w:val="00C05CA9"/>
    <w:rsid w:val="00C206D3"/>
    <w:rsid w:val="00C20BF7"/>
    <w:rsid w:val="00C2291D"/>
    <w:rsid w:val="00C304D9"/>
    <w:rsid w:val="00C36C2E"/>
    <w:rsid w:val="00C42B2B"/>
    <w:rsid w:val="00C446C0"/>
    <w:rsid w:val="00C472CB"/>
    <w:rsid w:val="00C519FD"/>
    <w:rsid w:val="00C54D23"/>
    <w:rsid w:val="00C5528A"/>
    <w:rsid w:val="00C57DE4"/>
    <w:rsid w:val="00C60AC9"/>
    <w:rsid w:val="00C613DA"/>
    <w:rsid w:val="00C62B26"/>
    <w:rsid w:val="00C702F4"/>
    <w:rsid w:val="00C7421B"/>
    <w:rsid w:val="00C868BB"/>
    <w:rsid w:val="00C86BEA"/>
    <w:rsid w:val="00C9418C"/>
    <w:rsid w:val="00CB1022"/>
    <w:rsid w:val="00CB4498"/>
    <w:rsid w:val="00CB530C"/>
    <w:rsid w:val="00CC26F4"/>
    <w:rsid w:val="00CC396B"/>
    <w:rsid w:val="00CC75B8"/>
    <w:rsid w:val="00CD3DB7"/>
    <w:rsid w:val="00CF3327"/>
    <w:rsid w:val="00CF3B90"/>
    <w:rsid w:val="00CF4D3A"/>
    <w:rsid w:val="00CF5F8D"/>
    <w:rsid w:val="00D25D51"/>
    <w:rsid w:val="00D30AFD"/>
    <w:rsid w:val="00D408D7"/>
    <w:rsid w:val="00D41C55"/>
    <w:rsid w:val="00D43736"/>
    <w:rsid w:val="00D45EFF"/>
    <w:rsid w:val="00D46E71"/>
    <w:rsid w:val="00D52F38"/>
    <w:rsid w:val="00D6141D"/>
    <w:rsid w:val="00D63553"/>
    <w:rsid w:val="00D64266"/>
    <w:rsid w:val="00D645B7"/>
    <w:rsid w:val="00D70C64"/>
    <w:rsid w:val="00D774E5"/>
    <w:rsid w:val="00D955B8"/>
    <w:rsid w:val="00D967D0"/>
    <w:rsid w:val="00DA1705"/>
    <w:rsid w:val="00DA6874"/>
    <w:rsid w:val="00DA7750"/>
    <w:rsid w:val="00DD2F13"/>
    <w:rsid w:val="00DD4B1B"/>
    <w:rsid w:val="00DD6513"/>
    <w:rsid w:val="00DF5B4A"/>
    <w:rsid w:val="00DF5F5A"/>
    <w:rsid w:val="00E04971"/>
    <w:rsid w:val="00E04A24"/>
    <w:rsid w:val="00E05754"/>
    <w:rsid w:val="00E1406F"/>
    <w:rsid w:val="00E2124C"/>
    <w:rsid w:val="00E23FBD"/>
    <w:rsid w:val="00E301A0"/>
    <w:rsid w:val="00E37B46"/>
    <w:rsid w:val="00E45EF8"/>
    <w:rsid w:val="00E45F9A"/>
    <w:rsid w:val="00E478C7"/>
    <w:rsid w:val="00E525B5"/>
    <w:rsid w:val="00E52CCA"/>
    <w:rsid w:val="00E558D3"/>
    <w:rsid w:val="00E55B61"/>
    <w:rsid w:val="00E55C31"/>
    <w:rsid w:val="00E636F0"/>
    <w:rsid w:val="00E754FA"/>
    <w:rsid w:val="00E77F48"/>
    <w:rsid w:val="00E8162D"/>
    <w:rsid w:val="00E822D0"/>
    <w:rsid w:val="00E82ABE"/>
    <w:rsid w:val="00E83A1D"/>
    <w:rsid w:val="00EA0265"/>
    <w:rsid w:val="00EA0459"/>
    <w:rsid w:val="00EA335E"/>
    <w:rsid w:val="00EA41D4"/>
    <w:rsid w:val="00EA5DCA"/>
    <w:rsid w:val="00EB0B45"/>
    <w:rsid w:val="00EB564B"/>
    <w:rsid w:val="00EB5C05"/>
    <w:rsid w:val="00EC3B64"/>
    <w:rsid w:val="00EC5261"/>
    <w:rsid w:val="00ED5A0E"/>
    <w:rsid w:val="00F06AC5"/>
    <w:rsid w:val="00F233A6"/>
    <w:rsid w:val="00F26A29"/>
    <w:rsid w:val="00F30D76"/>
    <w:rsid w:val="00F32F52"/>
    <w:rsid w:val="00F40316"/>
    <w:rsid w:val="00F40326"/>
    <w:rsid w:val="00F42542"/>
    <w:rsid w:val="00F53B11"/>
    <w:rsid w:val="00F579F9"/>
    <w:rsid w:val="00F60542"/>
    <w:rsid w:val="00F629EC"/>
    <w:rsid w:val="00F720DC"/>
    <w:rsid w:val="00F72675"/>
    <w:rsid w:val="00F73C8D"/>
    <w:rsid w:val="00F741EE"/>
    <w:rsid w:val="00F845C3"/>
    <w:rsid w:val="00F932A2"/>
    <w:rsid w:val="00F93752"/>
    <w:rsid w:val="00FA0314"/>
    <w:rsid w:val="00FB1981"/>
    <w:rsid w:val="00FB4C28"/>
    <w:rsid w:val="00FB4DC8"/>
    <w:rsid w:val="00FB4F99"/>
    <w:rsid w:val="00FB511B"/>
    <w:rsid w:val="00FD2AC5"/>
    <w:rsid w:val="00FD5F55"/>
    <w:rsid w:val="00FD61BE"/>
    <w:rsid w:val="00FE027B"/>
    <w:rsid w:val="00FE3901"/>
    <w:rsid w:val="00FF1493"/>
    <w:rsid w:val="00FF1C31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33DB0"/>
  <w15:chartTrackingRefBased/>
  <w15:docId w15:val="{99240420-3672-41BF-98E6-8942328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8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8B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D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AC5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D2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F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42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3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45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3"/>
  </w:style>
  <w:style w:type="paragraph" w:styleId="Footer">
    <w:name w:val="footer"/>
    <w:basedOn w:val="Normal"/>
    <w:link w:val="Foot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3"/>
  </w:style>
  <w:style w:type="character" w:styleId="UnresolvedMention">
    <w:name w:val="Unresolved Mention"/>
    <w:basedOn w:val="DefaultParagraphFont"/>
    <w:uiPriority w:val="99"/>
    <w:semiHidden/>
    <w:unhideWhenUsed/>
    <w:rsid w:val="000C04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2080"/>
    <w:pPr>
      <w:spacing w:after="0" w:line="240" w:lineRule="auto"/>
    </w:pPr>
  </w:style>
  <w:style w:type="paragraph" w:customStyle="1" w:styleId="Pa10">
    <w:name w:val="Pa10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132F4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2.education.vic.gov.au/pal/covid-19-vaccinations-visitors-volunteers/policy" TargetMode="External"/><Relationship Id="rId18" Type="http://schemas.openxmlformats.org/officeDocument/2006/relationships/hyperlink" Target="https://www.education.vic.gov.au/Pages/schoolsprivacypolicy.aspx" TargetMode="External"/><Relationship Id="rId26" Type="http://schemas.openxmlformats.org/officeDocument/2006/relationships/hyperlink" Target="https://www2.education.vic.gov.au/pal/volunteers/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equal-opportunity/policy-and-guidelines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edugate.eduweb.vic.gov.au/edrms/OPSE/GSR/2022NEVR/8307/Minimum_Standards_Compliance_Assessment_Report%20-%20%20Scoresby%20Secondary%20College.docx?web=1" TargetMode="External"/><Relationship Id="rId25" Type="http://schemas.openxmlformats.org/officeDocument/2006/relationships/hyperlink" Target="https://www2.education.vic.gov.au/pal/sexual-harassment/policy-and-guidelines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workplace-bullying/policy" TargetMode="External"/><Relationship Id="rId20" Type="http://schemas.openxmlformats.org/officeDocument/2006/relationships/hyperlink" Target="https://www2.education.vic.gov.au/pal/records-management/policy" TargetMode="External"/><Relationship Id="rId29" Type="http://schemas.openxmlformats.org/officeDocument/2006/relationships/hyperlink" Target="https://www2.education.vic.gov.au/pal/workplace-bullying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2.education.vic.gov.au/pal/records-management/policy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sexual-harassment/overview" TargetMode="External"/><Relationship Id="rId23" Type="http://schemas.openxmlformats.org/officeDocument/2006/relationships/hyperlink" Target="https://www2.education.vic.gov.au/pal/privacy-information-sharing/policy" TargetMode="External"/><Relationship Id="rId28" Type="http://schemas.openxmlformats.org/officeDocument/2006/relationships/hyperlink" Target="https://www2.education.vic.gov.au/pal/suitability-checks/poli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privacy-information-sharing/policy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equal-opportunity/policy-and-guidelines" TargetMode="External"/><Relationship Id="rId22" Type="http://schemas.openxmlformats.org/officeDocument/2006/relationships/hyperlink" Target="https://www2.education.vic.gov.au/pal/child-safe-standards/policy" TargetMode="External"/><Relationship Id="rId27" Type="http://schemas.openxmlformats.org/officeDocument/2006/relationships/hyperlink" Target="https://www2.education.vic.gov.au/pal/volunteer-ohs-management/policy" TargetMode="External"/><Relationship Id="rId30" Type="http://schemas.openxmlformats.org/officeDocument/2006/relationships/header" Target="header1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53F781-E9D6-4DCA-8C19-A535C412B9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970C4E27-69D5-4383-B969-747786FE48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912AB9-00FB-4E76-8FCE-993A827034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17D6B13-9A6D-4100-8D53-CDE16B02F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46C8AA-7B88-4464-9A95-4B8A50CB0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1878</Words>
  <Characters>10711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    Purpose</vt:lpstr>
      <vt:lpstr>    Scope</vt:lpstr>
      <vt:lpstr>    Definitions</vt:lpstr>
      <vt:lpstr>    Policy</vt:lpstr>
      <vt:lpstr>        Becoming a volunteer</vt:lpstr>
      <vt:lpstr>        COVID-19 Vaccinations – Visitors and Volunteers on School Sites  </vt:lpstr>
      <vt:lpstr>        Suitability checks including Working with Children Clearances</vt:lpstr>
      <vt:lpstr>        Training and induction</vt:lpstr>
      <vt:lpstr>        Management and supervision</vt:lpstr>
      <vt:lpstr>        Compensation</vt:lpstr>
      <vt:lpstr>    Related policies and resources</vt:lpstr>
      <vt:lpstr>    policy review and approval </vt:lpstr>
      <vt:lpstr>    </vt:lpstr>
      <vt:lpstr>    </vt:lpstr>
    </vt:vector>
  </TitlesOfParts>
  <Company>Department of Education and Training</Company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Robyn Bell</cp:lastModifiedBy>
  <cp:revision>4</cp:revision>
  <cp:lastPrinted>2022-07-18T00:34:00Z</cp:lastPrinted>
  <dcterms:created xsi:type="dcterms:W3CDTF">2022-06-18T03:48:00Z</dcterms:created>
  <dcterms:modified xsi:type="dcterms:W3CDTF">2022-07-18T01:54:00Z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{73380645-81d0-4922-acf0-62eb0226f442}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R20220261581</vt:lpwstr>
  </property>
  <property fmtid="{D5CDD505-2E9C-101B-9397-08002B2CF9AE}" pid="12" name="RecordPoint_SubmissionCompleted">
    <vt:lpwstr>2022-05-02T18:23:54.3708637+10:00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</Properties>
</file>